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73" w:rsidRDefault="00067473" w:rsidP="00067473">
      <w:pPr>
        <w:jc w:val="center"/>
      </w:pPr>
    </w:p>
    <w:p w:rsidR="00067473" w:rsidRPr="00D233CB" w:rsidRDefault="00067473" w:rsidP="00067473">
      <w:pPr>
        <w:rPr>
          <w:rFonts w:ascii="Times New Roman" w:hAnsi="Times New Roman"/>
        </w:rPr>
      </w:pPr>
    </w:p>
    <w:p w:rsidR="00067473" w:rsidRPr="00D233CB" w:rsidRDefault="00067473" w:rsidP="00067473">
      <w:pPr>
        <w:rPr>
          <w:rFonts w:ascii="Times New Roman" w:hAnsi="Times New Roman"/>
        </w:rPr>
      </w:pPr>
    </w:p>
    <w:p w:rsidR="00067473" w:rsidRPr="00D233CB" w:rsidRDefault="00067473" w:rsidP="00067473">
      <w:pPr>
        <w:rPr>
          <w:rFonts w:ascii="Times New Roman" w:hAnsi="Times New Roman"/>
        </w:rPr>
      </w:pPr>
    </w:p>
    <w:p w:rsidR="00067473" w:rsidRDefault="00067473" w:rsidP="00067473">
      <w:pPr>
        <w:spacing w:after="0"/>
        <w:jc w:val="center"/>
        <w:rPr>
          <w:rFonts w:ascii="Times New Roman" w:hAnsi="Times New Roman"/>
        </w:rPr>
      </w:pPr>
      <w:r>
        <w:rPr>
          <w:rFonts w:ascii="Arial Black" w:hAnsi="Arial Black"/>
          <w:b/>
          <w:sz w:val="48"/>
          <w:szCs w:val="48"/>
        </w:rPr>
        <w:t>Environment Management Framework</w:t>
      </w:r>
      <w:r w:rsidR="009E1271" w:rsidRPr="0B0F93C1">
        <w:rPr>
          <w:rFonts w:ascii="Arial Black" w:eastAsia="Arial Black" w:hAnsi="Arial Black" w:cs="Arial Black"/>
          <w:b/>
          <w:bCs/>
          <w:sz w:val="48"/>
          <w:szCs w:val="48"/>
        </w:rPr>
        <w:t xml:space="preserve"> of PKSF</w:t>
      </w:r>
    </w:p>
    <w:p w:rsidR="00067473" w:rsidRDefault="00075520" w:rsidP="00067473">
      <w:pPr>
        <w:rPr>
          <w:rFonts w:ascii="Times New Roman" w:hAnsi="Times New Roman"/>
        </w:rPr>
      </w:pPr>
      <w:r>
        <w:rPr>
          <w:rFonts w:ascii="Times New Roman" w:hAnsi="Times New Roman"/>
          <w:noProof/>
          <w:lang w:eastAsia="ja-JP"/>
        </w:rPr>
        <w:pict>
          <v:group id="Group 336" o:spid="_x0000_s1026" style="position:absolute;left:0;text-align:left;margin-left:186.8pt;margin-top:-3.65pt;width:99.65pt;height:125.05pt;z-index:251659264" coordorigin="1440,864" coordsize="969,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37" o:spid="_x0000_s1027" type="#_x0000_t9" style="position:absolute;left:1359;top:945;width:1131;height:96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okcIA&#10;AADbAAAADwAAAGRycy9kb3ducmV2LnhtbESPQYvCMBSE74L/ITzBm6YVFekaZRGEZQ9iVfT6aN42&#10;ZZuX0kRt/70RFvY4zMw3zHrb2Vo8qPWVYwXpNAFBXDhdcangct5PViB8QNZYOyYFPXnYboaDNWba&#10;PTmnxymUIkLYZ6jAhNBkUvrCkEU/dQ1x9H5cazFE2ZZSt/iMcFvLWZIspcWK44LBhnaGit/T3Sqw&#10;t2O/N4dc66NMZ02+WF57963UeNR9foAI1IX/8F/7SyuYp/D+En+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qiRwgAAANsAAAAPAAAAAAAAAAAAAAAAAJgCAABkcnMvZG93&#10;bnJldi54bWxQSwUGAAAAAAQABAD1AAAAhwMAAAAA&#10;" filled="f" fillcolor="#0c9" strokecolor="#360" strokeweight="1.25pt"/>
            <v:shape id="Freeform 338" o:spid="_x0000_s1028" style="position:absolute;left:1825;top:971;width:529;height:235;visibility:visible;mso-wrap-style:square;v-text-anchor:middle" coordsize="8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M6cEA&#10;AADbAAAADwAAAGRycy9kb3ducmV2LnhtbESP0YrCMBRE3wX/IVzBF9HUslRbjSLiwr7q7gdcmmsb&#10;bG5qE2v9+83Cgo/DzJxhtvvBNqKnzhvHCpaLBARx6bThSsHP9+d8DcIHZI2NY1LwIg/73Xi0xUK7&#10;J5+pv4RKRAj7AhXUIbSFlL6syaJfuJY4elfXWQxRdpXUHT4j3DYyTZJMWjQcF2ps6VhTebs8rAKT&#10;93I45jots/wlT6tZZhzdlZpOhsMGRKAhvMP/7S+t4COFv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8DOnBAAAA2wAAAA8AAAAAAAAAAAAAAAAAmAIAAGRycy9kb3du&#10;cmV2LnhtbFBLBQYAAAAABAAEAPUAAACGAwAAAAA=&#10;" path="m163,l876,431,572,427,,91,163,xe" fillcolor="#360" strokecolor="#360">
              <v:path arrowok="t" o:connecttype="custom" o:connectlocs="98,0;529,235;345,233;0,50;98,0" o:connectangles="0,0,0,0,0"/>
            </v:shape>
            <v:shape id="Freeform 339" o:spid="_x0000_s1029" style="position:absolute;left:2250;top:1236;width:62;height:470;visibility:visible;mso-wrap-style:square;v-text-anchor:middle" coordsize="8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LWsYA&#10;AADbAAAADwAAAGRycy9kb3ducmV2LnhtbESPQWsCMRSE7wX/Q3hCL0WTtiJ1NUopVPRS1MqCt8fm&#10;Nbt087LdpLr115uC4HGYmW+Y2aJztThSGyrPGh6HCgRx4U3FVsP+833wAiJEZIO1Z9LwRwEW897d&#10;DDPjT7yl4y5akSAcMtRQxthkUoaiJIdh6Bvi5H351mFMsrXStHhKcFfLJ6XG0mHFaaHEht5KKr53&#10;v07DYaKW+f4jt9tzDBv7oNb5T7HW+r7fvU5BROriLXxtr4yG0TP8f0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DLWsYAAADbAAAADwAAAAAAAAAAAAAAAACYAgAAZHJz&#10;L2Rvd25yZXYueG1sUEsFBgAAAAAEAAQA9QAAAIsDAAAAAA==&#10;" path="m3,l83,r,570l,608,3,xe" fillcolor="#360" strokecolor="#360">
              <v:path arrowok="t" o:connecttype="custom" o:connectlocs="2,0;62,0;62,441;0,470;2,0" o:connectangles="0,0,0,0,0"/>
            </v:shape>
            <v:shape id="Freeform 340" o:spid="_x0000_s1030" style="position:absolute;left:1531;top:1236;width:68;height:480;visibility:visible;mso-wrap-style:square;v-text-anchor:middle"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GfsMA&#10;AADbAAAADwAAAGRycy9kb3ducmV2LnhtbESPzWrDMBCE74G+g9hCbolcY0Jwo4Sk0JBTSZNArltr&#10;a5lKK2Op/nn7qlDocZidb3Y2u9FZ0VMXGs8KnpYZCOLK64ZrBbfr62INIkRkjdYzKZgowG77MNtg&#10;qf3A79RfYi0ShEOJCkyMbSllqAw5DEvfEifv03cOY5JdLXWHQ4I7K/MsW0mHDacGgy29GKq+Lt8u&#10;vSGn1cmezXBw7XFdTB90P+dvSs0fx/0ziEhj/D/+S5+0gqKA3y0J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NGfsMAAADbAAAADwAAAAAAAAAAAAAAAACYAgAAZHJzL2Rv&#10;d25yZXYueG1sUEsFBgAAAAAEAAQA9QAAAIgDAAAAAA==&#10;" path="m90,l,,3,582r87,38l90,xe" fillcolor="#360" strokecolor="#360">
              <v:path arrowok="t" o:connecttype="custom" o:connectlocs="68,0;0,0;2,451;68,480;68,0" o:connectangles="0,0,0,0,0"/>
            </v:shape>
            <v:shape id="Freeform 341" o:spid="_x0000_s1031" style="position:absolute;left:1504;top:1044;width:354;height:163;visibility:visible;mso-wrap-style:square;v-text-anchor:middle" coordsize="47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48YA&#10;AADbAAAADwAAAGRycy9kb3ducmV2LnhtbESPzWvCQBTE74L/w/IEb3XjV5HUVfxAEKGHpj3o7ZF9&#10;TYLZtyG7MdG/3i0UPA4z8xtmue5MKW5Uu8KygvEoAkGcWl1wpuDn+/C2AOE8ssbSMim4k4P1qt9b&#10;Yqxty190S3wmAoRdjApy76tYSpfmZNCNbEUcvF9bG/RB1pnUNbYBbko5iaJ3abDgsJBjRbuc0mvS&#10;GAWPdnud6sOiqT6T5jQvL/tzNNsrNRx0mw8Qnjr/Cv+3j1rBbA5/X8IP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948YAAADbAAAADwAAAAAAAAAAAAAAAACYAgAAZHJz&#10;L2Rvd25yZXYueG1sUEsFBgAAAAAEAAQA9QAAAIsDAAAAAA==&#10;" path="m390,l,208r150,2l473,52,390,xe" fillcolor="#360" strokecolor="#360">
              <v:path arrowok="t" o:connecttype="custom" o:connectlocs="292,0;0,161;112,163;354,40;292,0" o:connectangles="0,0,0,0,0"/>
            </v:shape>
            <v:shapetype id="_x0000_t202" coordsize="21600,21600" o:spt="202" path="m,l,21600r21600,l21600,xe">
              <v:stroke joinstyle="miter"/>
              <v:path gradientshapeok="t" o:connecttype="rect"/>
            </v:shapetype>
            <v:shape id="WordArt 342" o:spid="_x0000_s1032" type="#_x0000_t202" style="position:absolute;left:1624;top:1200;width:598;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o:lock v:ext="edit" text="t" shapetype="t"/>
            </v:shape>
          </v:group>
        </w:pict>
      </w:r>
    </w:p>
    <w:p w:rsidR="00067473" w:rsidRDefault="00067473" w:rsidP="00067473">
      <w:pPr>
        <w:rPr>
          <w:rFonts w:ascii="Times New Roman" w:hAnsi="Times New Roman"/>
        </w:rPr>
      </w:pPr>
    </w:p>
    <w:p w:rsidR="00067473" w:rsidRDefault="00067473" w:rsidP="00067473">
      <w:pPr>
        <w:rPr>
          <w:rFonts w:ascii="Times New Roman" w:hAnsi="Times New Roman"/>
        </w:rPr>
      </w:pPr>
    </w:p>
    <w:p w:rsidR="00067473" w:rsidRDefault="00067473" w:rsidP="00067473">
      <w:pPr>
        <w:rPr>
          <w:rFonts w:ascii="Times New Roman" w:hAnsi="Times New Roman"/>
        </w:rPr>
      </w:pPr>
    </w:p>
    <w:p w:rsidR="00067473" w:rsidRDefault="00067473" w:rsidP="00067473">
      <w:pPr>
        <w:rPr>
          <w:rFonts w:ascii="Times New Roman" w:hAnsi="Times New Roman"/>
        </w:rPr>
      </w:pPr>
    </w:p>
    <w:p w:rsidR="00067473" w:rsidRDefault="00067473" w:rsidP="00067473">
      <w:pPr>
        <w:rPr>
          <w:rFonts w:ascii="Times New Roman" w:hAnsi="Times New Roman"/>
        </w:rPr>
      </w:pPr>
    </w:p>
    <w:p w:rsidR="00067473" w:rsidRDefault="00067473" w:rsidP="00067473">
      <w:pPr>
        <w:rPr>
          <w:rFonts w:ascii="Times New Roman" w:hAnsi="Times New Roman"/>
        </w:rPr>
      </w:pPr>
    </w:p>
    <w:p w:rsidR="00067473" w:rsidRDefault="00067473" w:rsidP="00067473">
      <w:pPr>
        <w:spacing w:after="0"/>
        <w:jc w:val="center"/>
        <w:rPr>
          <w:rFonts w:ascii="Times New Roman" w:hAnsi="Times New Roman"/>
          <w:sz w:val="40"/>
          <w:szCs w:val="40"/>
        </w:rPr>
      </w:pPr>
    </w:p>
    <w:p w:rsidR="00067473" w:rsidRDefault="00067473" w:rsidP="00067473">
      <w:pPr>
        <w:spacing w:after="0"/>
        <w:jc w:val="center"/>
        <w:rPr>
          <w:rFonts w:ascii="Times New Roman" w:hAnsi="Times New Roman"/>
          <w:sz w:val="40"/>
          <w:szCs w:val="40"/>
        </w:rPr>
      </w:pPr>
    </w:p>
    <w:p w:rsidR="00067473" w:rsidRDefault="00067473" w:rsidP="00067473">
      <w:pPr>
        <w:spacing w:after="0"/>
        <w:jc w:val="center"/>
        <w:rPr>
          <w:rFonts w:ascii="Times New Roman" w:hAnsi="Times New Roman"/>
          <w:sz w:val="40"/>
          <w:szCs w:val="40"/>
        </w:rPr>
      </w:pPr>
    </w:p>
    <w:p w:rsidR="005B75AD" w:rsidRDefault="005B75AD" w:rsidP="005B75AD">
      <w:pPr>
        <w:jc w:val="center"/>
        <w:rPr>
          <w:b/>
          <w:w w:val="150"/>
          <w:sz w:val="44"/>
          <w:szCs w:val="40"/>
        </w:rPr>
      </w:pPr>
      <w:r w:rsidRPr="005B75AD">
        <w:rPr>
          <w:b/>
          <w:w w:val="150"/>
          <w:sz w:val="44"/>
          <w:szCs w:val="40"/>
        </w:rPr>
        <w:t>Palli Karma-Sahayak Foundation (PKSF)</w:t>
      </w:r>
    </w:p>
    <w:p w:rsidR="005B75AD" w:rsidRPr="005B75AD" w:rsidRDefault="005B75AD" w:rsidP="005B75AD">
      <w:pPr>
        <w:jc w:val="center"/>
        <w:rPr>
          <w:b/>
          <w:w w:val="150"/>
          <w:sz w:val="44"/>
          <w:szCs w:val="40"/>
        </w:rPr>
      </w:pPr>
    </w:p>
    <w:p w:rsidR="00067473" w:rsidRPr="00A943AA" w:rsidRDefault="00067473" w:rsidP="00067473">
      <w:pPr>
        <w:spacing w:after="0"/>
        <w:jc w:val="center"/>
        <w:rPr>
          <w:rFonts w:ascii="Times New Roman" w:hAnsi="Times New Roman"/>
          <w:sz w:val="40"/>
          <w:szCs w:val="40"/>
        </w:rPr>
      </w:pPr>
      <w:r>
        <w:rPr>
          <w:rFonts w:ascii="Times New Roman" w:hAnsi="Times New Roman"/>
          <w:sz w:val="40"/>
          <w:szCs w:val="40"/>
        </w:rPr>
        <w:t>www.pksf-bd.org</w:t>
      </w:r>
    </w:p>
    <w:p w:rsidR="00067473" w:rsidRPr="00D233CB" w:rsidRDefault="00067473" w:rsidP="00067473">
      <w:pPr>
        <w:rPr>
          <w:rFonts w:ascii="Times New Roman" w:hAnsi="Times New Roman"/>
        </w:rPr>
      </w:pPr>
    </w:p>
    <w:p w:rsidR="00067473" w:rsidRDefault="00067473" w:rsidP="00067473">
      <w:pPr>
        <w:rPr>
          <w:rFonts w:ascii="Times New Roman" w:hAnsi="Times New Roman"/>
          <w:b/>
          <w:sz w:val="72"/>
          <w:szCs w:val="72"/>
        </w:rPr>
      </w:pPr>
    </w:p>
    <w:p w:rsidR="00067473" w:rsidRPr="00D233CB" w:rsidRDefault="00067473" w:rsidP="00067473">
      <w:pPr>
        <w:rPr>
          <w:rFonts w:ascii="Times New Roman" w:hAnsi="Times New Roman"/>
        </w:rPr>
      </w:pPr>
    </w:p>
    <w:p w:rsidR="00067473" w:rsidRDefault="00067473" w:rsidP="00067473">
      <w:pPr>
        <w:rPr>
          <w:rFonts w:ascii="Times New Roman" w:hAnsi="Times New Roman"/>
          <w:b/>
          <w:sz w:val="32"/>
          <w:szCs w:val="32"/>
        </w:rPr>
      </w:pPr>
    </w:p>
    <w:p w:rsidR="00E22A86" w:rsidRDefault="00E22A86" w:rsidP="00067473">
      <w:pPr>
        <w:rPr>
          <w:rFonts w:ascii="Times New Roman" w:hAnsi="Times New Roman"/>
          <w:b/>
          <w:sz w:val="32"/>
          <w:szCs w:val="32"/>
        </w:rPr>
      </w:pPr>
    </w:p>
    <w:p w:rsidR="00067473" w:rsidRPr="00436B12" w:rsidRDefault="00067473" w:rsidP="00067473">
      <w:pPr>
        <w:rPr>
          <w:rFonts w:ascii="Times New Roman" w:hAnsi="Times New Roman"/>
          <w:b/>
          <w:color w:val="548DD4"/>
          <w:sz w:val="32"/>
          <w:szCs w:val="32"/>
        </w:rPr>
      </w:pPr>
      <w:r>
        <w:rPr>
          <w:rFonts w:ascii="Times New Roman" w:hAnsi="Times New Roman"/>
          <w:b/>
          <w:color w:val="548DD4"/>
          <w:sz w:val="32"/>
          <w:szCs w:val="32"/>
        </w:rPr>
        <w:t>P</w:t>
      </w:r>
      <w:r w:rsidRPr="00436B12">
        <w:rPr>
          <w:rFonts w:ascii="Times New Roman" w:hAnsi="Times New Roman"/>
          <w:b/>
          <w:color w:val="548DD4"/>
          <w:sz w:val="32"/>
          <w:szCs w:val="32"/>
        </w:rPr>
        <w:t xml:space="preserve">KSF </w:t>
      </w:r>
      <w:r>
        <w:rPr>
          <w:rFonts w:ascii="Times New Roman" w:hAnsi="Times New Roman"/>
          <w:b/>
          <w:color w:val="548DD4"/>
          <w:sz w:val="32"/>
          <w:szCs w:val="32"/>
        </w:rPr>
        <w:t>Environment Management Framework</w:t>
      </w:r>
    </w:p>
    <w:p w:rsidR="00067473" w:rsidRPr="003E45AD" w:rsidRDefault="00067473" w:rsidP="00067473">
      <w:pPr>
        <w:spacing w:after="0"/>
        <w:rPr>
          <w:rFonts w:ascii="Times New Roman" w:hAnsi="Times New Roman"/>
          <w:sz w:val="24"/>
          <w:szCs w:val="24"/>
        </w:rPr>
      </w:pPr>
      <w:r w:rsidRPr="003E45AD">
        <w:rPr>
          <w:rFonts w:ascii="Times New Roman" w:hAnsi="Times New Roman"/>
          <w:sz w:val="24"/>
          <w:szCs w:val="24"/>
        </w:rPr>
        <w:t>Date of Publication</w:t>
      </w:r>
      <w:r w:rsidR="007C26EE">
        <w:rPr>
          <w:rFonts w:ascii="Times New Roman" w:hAnsi="Times New Roman"/>
          <w:sz w:val="24"/>
          <w:szCs w:val="24"/>
        </w:rPr>
        <w:t>: January, 201</w:t>
      </w:r>
      <w:r w:rsidR="00286C90">
        <w:rPr>
          <w:rFonts w:ascii="Times New Roman" w:hAnsi="Times New Roman"/>
          <w:sz w:val="24"/>
          <w:szCs w:val="24"/>
        </w:rPr>
        <w:t>2</w:t>
      </w:r>
    </w:p>
    <w:p w:rsidR="00067473" w:rsidRPr="003E45AD" w:rsidRDefault="00067473" w:rsidP="00067473">
      <w:pPr>
        <w:spacing w:after="0"/>
        <w:rPr>
          <w:rFonts w:ascii="Times New Roman" w:hAnsi="Times New Roman"/>
          <w:sz w:val="24"/>
          <w:szCs w:val="24"/>
        </w:rPr>
      </w:pPr>
      <w:r w:rsidRPr="003E45AD">
        <w:rPr>
          <w:rFonts w:ascii="Times New Roman" w:hAnsi="Times New Roman"/>
          <w:sz w:val="24"/>
          <w:szCs w:val="24"/>
        </w:rPr>
        <w:t>Published byPalli Karma-Sahayak Foundation (PKSF)</w:t>
      </w:r>
    </w:p>
    <w:p w:rsidR="00067473" w:rsidRDefault="00067473" w:rsidP="00067473">
      <w:pPr>
        <w:spacing w:after="0"/>
        <w:rPr>
          <w:rFonts w:ascii="Times New Roman" w:hAnsi="Times New Roman"/>
          <w:sz w:val="24"/>
          <w:szCs w:val="24"/>
        </w:rPr>
      </w:pPr>
      <w:r>
        <w:rPr>
          <w:rFonts w:ascii="Times New Roman" w:hAnsi="Times New Roman"/>
          <w:sz w:val="24"/>
          <w:szCs w:val="24"/>
        </w:rPr>
        <w:t>PKSF Bhaban, E-4/B Agargaon Administrative Area,</w:t>
      </w:r>
    </w:p>
    <w:p w:rsidR="00067473" w:rsidRDefault="00067473" w:rsidP="00067473">
      <w:pPr>
        <w:spacing w:after="0"/>
        <w:rPr>
          <w:rFonts w:ascii="Times New Roman" w:hAnsi="Times New Roman"/>
          <w:sz w:val="24"/>
          <w:szCs w:val="24"/>
        </w:rPr>
      </w:pPr>
      <w:r>
        <w:rPr>
          <w:rFonts w:ascii="Times New Roman" w:hAnsi="Times New Roman"/>
          <w:sz w:val="24"/>
          <w:szCs w:val="24"/>
        </w:rPr>
        <w:t>Sher-E-Bangla Nagar, Dhaka-1207</w:t>
      </w:r>
    </w:p>
    <w:p w:rsidR="00067473" w:rsidRPr="003369CE" w:rsidRDefault="00067473" w:rsidP="00067473">
      <w:pPr>
        <w:spacing w:after="0"/>
        <w:rPr>
          <w:rFonts w:ascii="Times New Roman" w:hAnsi="Times New Roman"/>
          <w:sz w:val="24"/>
          <w:szCs w:val="24"/>
        </w:rPr>
      </w:pPr>
      <w:r w:rsidRPr="003369CE">
        <w:rPr>
          <w:rFonts w:ascii="Times New Roman" w:hAnsi="Times New Roman"/>
          <w:sz w:val="24"/>
          <w:szCs w:val="24"/>
        </w:rPr>
        <w:t xml:space="preserve">Tel: </w:t>
      </w:r>
      <w:r w:rsidRPr="003369CE">
        <w:rPr>
          <w:rFonts w:ascii="Times New Roman" w:hAnsi="Times New Roman"/>
          <w:color w:val="000000"/>
          <w:sz w:val="24"/>
          <w:szCs w:val="24"/>
        </w:rPr>
        <w:t>880-2-9126240</w:t>
      </w:r>
    </w:p>
    <w:p w:rsidR="00067473" w:rsidRPr="003369CE" w:rsidRDefault="00067473" w:rsidP="00067473">
      <w:pPr>
        <w:spacing w:after="0"/>
        <w:rPr>
          <w:rFonts w:ascii="Times New Roman" w:hAnsi="Times New Roman"/>
          <w:sz w:val="24"/>
          <w:szCs w:val="24"/>
        </w:rPr>
      </w:pPr>
      <w:r w:rsidRPr="003369CE">
        <w:rPr>
          <w:rFonts w:ascii="Times New Roman" w:hAnsi="Times New Roman"/>
          <w:sz w:val="24"/>
          <w:szCs w:val="24"/>
        </w:rPr>
        <w:t xml:space="preserve">Fax: </w:t>
      </w:r>
      <w:r w:rsidRPr="003369CE">
        <w:rPr>
          <w:rFonts w:ascii="Times New Roman" w:hAnsi="Times New Roman"/>
          <w:color w:val="000000"/>
          <w:sz w:val="24"/>
          <w:szCs w:val="24"/>
        </w:rPr>
        <w:t>880-2-9126244</w:t>
      </w:r>
    </w:p>
    <w:p w:rsidR="00067473" w:rsidRPr="003369CE" w:rsidRDefault="00067473" w:rsidP="00067473">
      <w:pPr>
        <w:spacing w:after="0"/>
        <w:rPr>
          <w:rFonts w:ascii="Times New Roman" w:hAnsi="Times New Roman"/>
          <w:sz w:val="24"/>
          <w:szCs w:val="24"/>
        </w:rPr>
      </w:pPr>
      <w:r w:rsidRPr="003369CE">
        <w:rPr>
          <w:rFonts w:ascii="Times New Roman" w:hAnsi="Times New Roman"/>
          <w:sz w:val="24"/>
          <w:szCs w:val="24"/>
        </w:rPr>
        <w:t xml:space="preserve">Email: </w:t>
      </w:r>
      <w:r w:rsidRPr="003369CE">
        <w:rPr>
          <w:rFonts w:ascii="Times New Roman" w:hAnsi="Times New Roman"/>
          <w:color w:val="000000"/>
          <w:sz w:val="24"/>
          <w:szCs w:val="24"/>
        </w:rPr>
        <w:t>pksf@pksf-bd.org</w:t>
      </w:r>
    </w:p>
    <w:p w:rsidR="00067473" w:rsidRDefault="00067473" w:rsidP="00067473">
      <w:pPr>
        <w:spacing w:after="0"/>
        <w:rPr>
          <w:rFonts w:ascii="Times New Roman" w:hAnsi="Times New Roman"/>
          <w:sz w:val="24"/>
          <w:szCs w:val="24"/>
        </w:rPr>
      </w:pPr>
    </w:p>
    <w:p w:rsidR="00067473" w:rsidRDefault="00067473" w:rsidP="00067473">
      <w:pPr>
        <w:spacing w:after="0"/>
        <w:rPr>
          <w:rFonts w:ascii="Times New Roman" w:hAnsi="Times New Roman"/>
          <w:sz w:val="24"/>
          <w:szCs w:val="24"/>
        </w:rPr>
      </w:pPr>
      <w:r w:rsidRPr="003E45AD">
        <w:rPr>
          <w:rFonts w:ascii="Times New Roman" w:hAnsi="Times New Roman"/>
          <w:sz w:val="24"/>
          <w:szCs w:val="24"/>
        </w:rPr>
        <w:tab/>
      </w:r>
    </w:p>
    <w:p w:rsidR="00061815" w:rsidRDefault="00061815" w:rsidP="00067473">
      <w:pPr>
        <w:spacing w:after="0"/>
        <w:rPr>
          <w:rFonts w:ascii="Times New Roman" w:hAnsi="Times New Roman"/>
          <w:sz w:val="24"/>
          <w:szCs w:val="24"/>
        </w:rPr>
      </w:pPr>
    </w:p>
    <w:p w:rsidR="00061815" w:rsidRDefault="00061815" w:rsidP="00067473">
      <w:pPr>
        <w:spacing w:after="0"/>
        <w:rPr>
          <w:rFonts w:ascii="Times New Roman" w:hAnsi="Times New Roman"/>
          <w:sz w:val="24"/>
          <w:szCs w:val="24"/>
        </w:rPr>
      </w:pPr>
    </w:p>
    <w:p w:rsidR="00061815" w:rsidRDefault="00061815" w:rsidP="00067473">
      <w:pPr>
        <w:spacing w:after="0"/>
        <w:rPr>
          <w:rFonts w:ascii="Times New Roman" w:hAnsi="Times New Roman"/>
          <w:sz w:val="24"/>
          <w:szCs w:val="24"/>
        </w:rPr>
      </w:pPr>
    </w:p>
    <w:p w:rsidR="00061815" w:rsidRDefault="00061815" w:rsidP="00067473">
      <w:pPr>
        <w:spacing w:after="0"/>
        <w:rPr>
          <w:rFonts w:ascii="Times New Roman" w:hAnsi="Times New Roman"/>
          <w:sz w:val="24"/>
          <w:szCs w:val="24"/>
        </w:rPr>
      </w:pPr>
    </w:p>
    <w:p w:rsidR="00061815" w:rsidRDefault="00061815" w:rsidP="00067473">
      <w:pPr>
        <w:spacing w:after="0"/>
        <w:rPr>
          <w:rFonts w:ascii="Times New Roman" w:hAnsi="Times New Roman"/>
          <w:sz w:val="24"/>
          <w:szCs w:val="24"/>
        </w:rPr>
      </w:pPr>
    </w:p>
    <w:p w:rsidR="00061815" w:rsidRDefault="00061815" w:rsidP="00067473">
      <w:pPr>
        <w:spacing w:after="0"/>
        <w:rPr>
          <w:rFonts w:ascii="Times New Roman" w:hAnsi="Times New Roman"/>
          <w:sz w:val="24"/>
          <w:szCs w:val="24"/>
        </w:rPr>
      </w:pPr>
    </w:p>
    <w:p w:rsidR="00061815" w:rsidRDefault="00061815" w:rsidP="00067473">
      <w:pPr>
        <w:spacing w:after="0"/>
        <w:rPr>
          <w:rFonts w:ascii="Times New Roman" w:hAnsi="Times New Roman"/>
          <w:sz w:val="24"/>
          <w:szCs w:val="24"/>
        </w:rPr>
      </w:pPr>
    </w:p>
    <w:p w:rsidR="00494753" w:rsidRDefault="00494753" w:rsidP="00067473">
      <w:pPr>
        <w:spacing w:after="0"/>
        <w:rPr>
          <w:rFonts w:ascii="Times New Roman" w:hAnsi="Times New Roman"/>
          <w:sz w:val="24"/>
          <w:szCs w:val="24"/>
        </w:rPr>
      </w:pPr>
    </w:p>
    <w:p w:rsidR="00494753" w:rsidRDefault="00494753" w:rsidP="00067473">
      <w:pPr>
        <w:spacing w:after="0"/>
        <w:rPr>
          <w:rFonts w:ascii="Times New Roman" w:hAnsi="Times New Roman"/>
          <w:sz w:val="24"/>
          <w:szCs w:val="24"/>
        </w:rPr>
      </w:pPr>
    </w:p>
    <w:p w:rsidR="00E22A86" w:rsidRDefault="00E22A86" w:rsidP="00067473">
      <w:pPr>
        <w:spacing w:after="0"/>
        <w:rPr>
          <w:rFonts w:ascii="Times New Roman" w:hAnsi="Times New Roman"/>
          <w:sz w:val="24"/>
          <w:szCs w:val="24"/>
        </w:rPr>
      </w:pPr>
    </w:p>
    <w:p w:rsidR="00D47CD6" w:rsidRPr="001A7C62" w:rsidRDefault="00D47CD6" w:rsidP="00D47CD6">
      <w:pPr>
        <w:jc w:val="center"/>
        <w:rPr>
          <w:rFonts w:ascii="Times New Roman" w:hAnsi="Times New Roman"/>
          <w:b/>
          <w:sz w:val="28"/>
          <w:szCs w:val="28"/>
        </w:rPr>
      </w:pPr>
      <w:r w:rsidRPr="001A7C62">
        <w:rPr>
          <w:rFonts w:ascii="Times New Roman" w:hAnsi="Times New Roman"/>
          <w:b/>
          <w:sz w:val="28"/>
          <w:szCs w:val="28"/>
        </w:rPr>
        <w:lastRenderedPageBreak/>
        <w:t>Table of Contents</w:t>
      </w:r>
    </w:p>
    <w:p w:rsidR="00D47CD6" w:rsidRPr="001A7C62" w:rsidRDefault="00D47CD6" w:rsidP="00D47CD6">
      <w:pPr>
        <w:spacing w:after="0" w:afterAutospacing="0" w:line="240" w:lineRule="exact"/>
        <w:rPr>
          <w:rFonts w:ascii="Times New Roman" w:hAnsi="Times New Roman"/>
          <w:b/>
          <w:sz w:val="28"/>
          <w:szCs w:val="28"/>
        </w:rPr>
      </w:pPr>
      <w:r w:rsidRPr="001A7C62">
        <w:rPr>
          <w:rFonts w:ascii="Times New Roman" w:hAnsi="Times New Roman"/>
          <w:b/>
          <w:i/>
          <w:sz w:val="28"/>
          <w:szCs w:val="28"/>
        </w:rPr>
        <w:t xml:space="preserve">Subjects </w:t>
      </w:r>
      <w:r w:rsidRPr="001A7C62">
        <w:rPr>
          <w:rFonts w:ascii="Times New Roman" w:hAnsi="Times New Roman"/>
          <w:b/>
          <w:i/>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sz w:val="28"/>
          <w:szCs w:val="28"/>
        </w:rPr>
        <w:tab/>
      </w:r>
      <w:r w:rsidRPr="001A7C62">
        <w:rPr>
          <w:rFonts w:ascii="Times New Roman" w:hAnsi="Times New Roman"/>
          <w:b/>
          <w:i/>
          <w:sz w:val="28"/>
          <w:szCs w:val="28"/>
        </w:rPr>
        <w:t>Page</w:t>
      </w:r>
    </w:p>
    <w:p w:rsidR="00D47CD6" w:rsidRPr="001A7C62" w:rsidRDefault="00D47CD6" w:rsidP="00D47CD6">
      <w:pPr>
        <w:tabs>
          <w:tab w:val="right" w:leader="dot" w:pos="8640"/>
        </w:tabs>
        <w:spacing w:after="0" w:afterAutospacing="0" w:line="240" w:lineRule="exact"/>
        <w:rPr>
          <w:rFonts w:ascii="Times New Roman" w:hAnsi="Times New Roman"/>
          <w:b/>
        </w:rPr>
      </w:pPr>
      <w:r w:rsidRPr="001A7C62">
        <w:rPr>
          <w:rFonts w:ascii="Times New Roman" w:hAnsi="Times New Roman"/>
          <w:b/>
        </w:rPr>
        <w:t xml:space="preserve">List of Acronyms  </w:t>
      </w:r>
      <w:r>
        <w:rPr>
          <w:rFonts w:ascii="Times New Roman" w:hAnsi="Times New Roman"/>
          <w:b/>
          <w:sz w:val="16"/>
          <w:szCs w:val="16"/>
        </w:rPr>
        <w:t>………………………………………………………………………………………………………………………</w:t>
      </w:r>
      <w:r w:rsidRPr="00390910">
        <w:rPr>
          <w:rFonts w:ascii="Times New Roman" w:hAnsi="Times New Roman"/>
          <w:sz w:val="24"/>
        </w:rPr>
        <w:t>03</w:t>
      </w:r>
    </w:p>
    <w:p w:rsidR="00D47CD6" w:rsidRPr="001A7C62" w:rsidRDefault="00D47CD6" w:rsidP="00D47CD6">
      <w:pPr>
        <w:spacing w:after="0" w:afterAutospacing="0" w:line="240" w:lineRule="exact"/>
        <w:rPr>
          <w:rFonts w:ascii="Times New Roman" w:hAnsi="Times New Roman"/>
          <w:b/>
          <w:sz w:val="24"/>
          <w:szCs w:val="24"/>
        </w:rPr>
      </w:pPr>
      <w:r w:rsidRPr="001A7C62">
        <w:rPr>
          <w:rFonts w:ascii="Times New Roman" w:hAnsi="Times New Roman"/>
          <w:b/>
          <w:sz w:val="24"/>
          <w:szCs w:val="24"/>
        </w:rPr>
        <w:t>Background</w:t>
      </w:r>
      <w:r w:rsidRPr="001A7C62">
        <w:rPr>
          <w:rFonts w:ascii="Times New Roman" w:hAnsi="Times New Roman"/>
          <w:b/>
          <w:sz w:val="16"/>
          <w:szCs w:val="16"/>
        </w:rPr>
        <w:tab/>
      </w:r>
      <w:r>
        <w:rPr>
          <w:rFonts w:ascii="Times New Roman" w:hAnsi="Times New Roman"/>
          <w:b/>
          <w:sz w:val="16"/>
          <w:szCs w:val="16"/>
        </w:rPr>
        <w:t>…………………………………………………………………………………………………………….………………</w:t>
      </w:r>
      <w:r w:rsidRPr="00390910">
        <w:rPr>
          <w:rFonts w:ascii="Times New Roman" w:hAnsi="Times New Roman"/>
          <w:sz w:val="24"/>
          <w:szCs w:val="16"/>
        </w:rPr>
        <w:t>05</w:t>
      </w:r>
      <w:r w:rsidRPr="001A7C62">
        <w:rPr>
          <w:rFonts w:ascii="Times New Roman" w:hAnsi="Times New Roman"/>
          <w:b/>
          <w:sz w:val="24"/>
          <w:szCs w:val="16"/>
        </w:rPr>
        <w:tab/>
      </w:r>
      <w:r w:rsidRPr="001A7C62">
        <w:rPr>
          <w:rFonts w:ascii="Times New Roman" w:hAnsi="Times New Roman"/>
          <w:b/>
          <w:sz w:val="16"/>
          <w:szCs w:val="16"/>
        </w:rPr>
        <w:tab/>
      </w:r>
      <w:r w:rsidRPr="001A7C62">
        <w:rPr>
          <w:rFonts w:ascii="Times New Roman" w:hAnsi="Times New Roman"/>
          <w:b/>
          <w:sz w:val="16"/>
          <w:szCs w:val="16"/>
        </w:rPr>
        <w:tab/>
      </w:r>
      <w:r w:rsidRPr="001A7C62">
        <w:rPr>
          <w:rFonts w:ascii="Times New Roman" w:hAnsi="Times New Roman"/>
          <w:b/>
          <w:sz w:val="16"/>
          <w:szCs w:val="16"/>
        </w:rPr>
        <w:tab/>
      </w:r>
      <w:r w:rsidRPr="001A7C62">
        <w:rPr>
          <w:rFonts w:ascii="Times New Roman" w:hAnsi="Times New Roman"/>
          <w:b/>
          <w:sz w:val="16"/>
          <w:szCs w:val="16"/>
        </w:rPr>
        <w:tab/>
      </w:r>
      <w:r w:rsidRPr="001A7C62">
        <w:rPr>
          <w:rFonts w:ascii="Times New Roman" w:hAnsi="Times New Roman"/>
          <w:b/>
          <w:sz w:val="16"/>
          <w:szCs w:val="16"/>
        </w:rPr>
        <w:tab/>
      </w:r>
    </w:p>
    <w:p w:rsidR="00D47CD6" w:rsidRPr="001A7C62" w:rsidRDefault="00D47CD6" w:rsidP="00D47CD6">
      <w:pPr>
        <w:spacing w:before="0" w:beforeAutospacing="0" w:after="0" w:afterAutospacing="0"/>
        <w:rPr>
          <w:rFonts w:ascii="Times New Roman" w:hAnsi="Times New Roman"/>
          <w:b/>
          <w:i/>
          <w:sz w:val="24"/>
          <w:szCs w:val="24"/>
        </w:rPr>
      </w:pPr>
      <w:r w:rsidRPr="001A7C62">
        <w:rPr>
          <w:rFonts w:ascii="Times New Roman" w:hAnsi="Times New Roman"/>
          <w:b/>
          <w:i/>
          <w:sz w:val="24"/>
          <w:szCs w:val="24"/>
        </w:rPr>
        <w:t>SECTION ONE</w:t>
      </w:r>
    </w:p>
    <w:p w:rsidR="00D47CD6" w:rsidRPr="001A7C62" w:rsidRDefault="00D47CD6" w:rsidP="00D47CD6">
      <w:pPr>
        <w:numPr>
          <w:ilvl w:val="0"/>
          <w:numId w:val="31"/>
        </w:numPr>
        <w:spacing w:after="0" w:afterAutospacing="0"/>
        <w:rPr>
          <w:rFonts w:ascii="Times New Roman" w:hAnsi="Times New Roman"/>
          <w:sz w:val="24"/>
          <w:szCs w:val="24"/>
        </w:rPr>
      </w:pPr>
      <w:r w:rsidRPr="001A7C62">
        <w:rPr>
          <w:rFonts w:ascii="Times New Roman" w:hAnsi="Times New Roman"/>
          <w:b/>
          <w:sz w:val="24"/>
          <w:szCs w:val="24"/>
        </w:rPr>
        <w:t>Introduction to Environmental Management</w:t>
      </w:r>
      <w:r>
        <w:rPr>
          <w:rFonts w:ascii="Times New Roman" w:hAnsi="Times New Roman"/>
          <w:b/>
          <w:sz w:val="16"/>
          <w:szCs w:val="16"/>
        </w:rPr>
        <w:t xml:space="preserve">…………………………………….……………………  </w:t>
      </w:r>
      <w:r w:rsidRPr="00390910">
        <w:rPr>
          <w:rFonts w:ascii="Times New Roman" w:hAnsi="Times New Roman"/>
          <w:sz w:val="24"/>
          <w:szCs w:val="16"/>
        </w:rPr>
        <w:t>06</w:t>
      </w:r>
    </w:p>
    <w:p w:rsidR="00D47CD6" w:rsidRPr="001A7C62" w:rsidRDefault="00D47CD6" w:rsidP="00D47CD6">
      <w:pPr>
        <w:numPr>
          <w:ilvl w:val="1"/>
          <w:numId w:val="32"/>
        </w:numPr>
        <w:spacing w:after="0" w:afterAutospacing="0"/>
        <w:rPr>
          <w:rFonts w:ascii="Times New Roman" w:hAnsi="Times New Roman"/>
          <w:sz w:val="24"/>
          <w:szCs w:val="24"/>
        </w:rPr>
      </w:pPr>
      <w:r w:rsidRPr="001A7C62">
        <w:rPr>
          <w:rFonts w:ascii="Times New Roman" w:hAnsi="Times New Roman"/>
          <w:sz w:val="24"/>
          <w:szCs w:val="24"/>
        </w:rPr>
        <w:t xml:space="preserve">Environmental Management </w:t>
      </w:r>
      <w:r>
        <w:rPr>
          <w:rFonts w:ascii="Times New Roman" w:hAnsi="Times New Roman"/>
          <w:b/>
          <w:sz w:val="16"/>
          <w:szCs w:val="16"/>
        </w:rPr>
        <w:t xml:space="preserve">………………………………………………………………………………… </w:t>
      </w:r>
      <w:r w:rsidRPr="00390910">
        <w:rPr>
          <w:rFonts w:ascii="Times New Roman" w:hAnsi="Times New Roman"/>
          <w:sz w:val="24"/>
          <w:szCs w:val="16"/>
        </w:rPr>
        <w:t>06</w:t>
      </w:r>
    </w:p>
    <w:p w:rsidR="00D47CD6" w:rsidRPr="001A7C62" w:rsidRDefault="00D47CD6" w:rsidP="00D47CD6">
      <w:pPr>
        <w:numPr>
          <w:ilvl w:val="1"/>
          <w:numId w:val="32"/>
        </w:numPr>
        <w:spacing w:after="0" w:afterAutospacing="0"/>
        <w:rPr>
          <w:rFonts w:ascii="Times New Roman" w:hAnsi="Times New Roman"/>
          <w:sz w:val="24"/>
          <w:szCs w:val="24"/>
        </w:rPr>
      </w:pPr>
      <w:r w:rsidRPr="001A7C62">
        <w:rPr>
          <w:rFonts w:ascii="Times New Roman" w:hAnsi="Times New Roman"/>
          <w:sz w:val="24"/>
          <w:szCs w:val="24"/>
        </w:rPr>
        <w:t>Key Principles of Environmental Management of PKSF</w:t>
      </w:r>
      <w:r>
        <w:rPr>
          <w:rFonts w:ascii="Times New Roman" w:hAnsi="Times New Roman"/>
          <w:b/>
          <w:sz w:val="16"/>
          <w:szCs w:val="16"/>
        </w:rPr>
        <w:t xml:space="preserve">…………………………………… </w:t>
      </w:r>
      <w:r w:rsidRPr="00390910">
        <w:rPr>
          <w:rFonts w:ascii="Times New Roman" w:hAnsi="Times New Roman"/>
          <w:sz w:val="24"/>
          <w:szCs w:val="16"/>
        </w:rPr>
        <w:t>06</w:t>
      </w:r>
    </w:p>
    <w:p w:rsidR="00D47CD6" w:rsidRPr="001A7C62" w:rsidRDefault="00D47CD6" w:rsidP="00BA693E">
      <w:pPr>
        <w:spacing w:before="0" w:beforeAutospacing="0" w:after="0" w:afterAutospacing="0"/>
        <w:rPr>
          <w:rFonts w:ascii="Times New Roman" w:hAnsi="Times New Roman"/>
          <w:b/>
          <w:i/>
          <w:sz w:val="24"/>
          <w:szCs w:val="24"/>
        </w:rPr>
      </w:pPr>
      <w:r w:rsidRPr="001A7C62">
        <w:rPr>
          <w:rFonts w:ascii="Times New Roman" w:hAnsi="Times New Roman"/>
          <w:b/>
          <w:i/>
          <w:sz w:val="24"/>
          <w:szCs w:val="24"/>
        </w:rPr>
        <w:t>SECTION TWO</w:t>
      </w:r>
    </w:p>
    <w:p w:rsidR="00D47CD6" w:rsidRPr="001A7C62" w:rsidRDefault="00D47CD6" w:rsidP="00D47CD6">
      <w:pPr>
        <w:numPr>
          <w:ilvl w:val="0"/>
          <w:numId w:val="31"/>
        </w:numPr>
        <w:spacing w:after="0" w:afterAutospacing="0"/>
        <w:rPr>
          <w:rFonts w:ascii="Times New Roman" w:hAnsi="Times New Roman"/>
          <w:b/>
          <w:sz w:val="24"/>
          <w:szCs w:val="28"/>
        </w:rPr>
      </w:pPr>
      <w:r w:rsidRPr="001A7C62">
        <w:rPr>
          <w:rFonts w:ascii="Times New Roman" w:hAnsi="Times New Roman"/>
          <w:b/>
          <w:sz w:val="24"/>
          <w:szCs w:val="28"/>
        </w:rPr>
        <w:t>Environmental Management</w:t>
      </w:r>
      <w:r>
        <w:rPr>
          <w:rFonts w:ascii="Times New Roman" w:hAnsi="Times New Roman"/>
          <w:b/>
          <w:sz w:val="16"/>
          <w:szCs w:val="16"/>
        </w:rPr>
        <w:t>……………………………………………………………………………….……...</w:t>
      </w:r>
      <w:r w:rsidRPr="00390910">
        <w:rPr>
          <w:rFonts w:ascii="Times New Roman" w:hAnsi="Times New Roman"/>
          <w:sz w:val="24"/>
          <w:szCs w:val="16"/>
        </w:rPr>
        <w:t>07</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Environmental Assessment</w:t>
      </w:r>
      <w:r>
        <w:rPr>
          <w:rFonts w:ascii="Times New Roman" w:hAnsi="Times New Roman"/>
          <w:b/>
          <w:sz w:val="16"/>
          <w:szCs w:val="16"/>
        </w:rPr>
        <w:t xml:space="preserve">………………………………………………………………………………………… </w:t>
      </w:r>
      <w:r w:rsidRPr="00390910">
        <w:rPr>
          <w:rFonts w:ascii="Times New Roman" w:hAnsi="Times New Roman"/>
          <w:sz w:val="24"/>
          <w:szCs w:val="16"/>
        </w:rPr>
        <w:t>07</w:t>
      </w:r>
    </w:p>
    <w:p w:rsidR="00D47CD6" w:rsidRPr="001A7C62" w:rsidRDefault="00D47CD6" w:rsidP="00D47CD6">
      <w:pPr>
        <w:numPr>
          <w:ilvl w:val="2"/>
          <w:numId w:val="36"/>
        </w:numPr>
        <w:spacing w:after="0" w:afterAutospacing="0"/>
        <w:rPr>
          <w:rFonts w:ascii="Times New Roman" w:hAnsi="Times New Roman"/>
          <w:sz w:val="24"/>
          <w:szCs w:val="24"/>
        </w:rPr>
      </w:pPr>
      <w:r w:rsidRPr="001A7C62">
        <w:rPr>
          <w:rFonts w:ascii="Times New Roman" w:hAnsi="Times New Roman"/>
          <w:sz w:val="24"/>
          <w:szCs w:val="24"/>
        </w:rPr>
        <w:t>Environmental Screening</w:t>
      </w:r>
      <w:r>
        <w:rPr>
          <w:rFonts w:ascii="Times New Roman" w:hAnsi="Times New Roman"/>
          <w:b/>
          <w:sz w:val="16"/>
          <w:szCs w:val="16"/>
        </w:rPr>
        <w:t>……………………………………………………………………………………….</w:t>
      </w:r>
      <w:r w:rsidRPr="00390910">
        <w:rPr>
          <w:rFonts w:ascii="Times New Roman" w:hAnsi="Times New Roman"/>
          <w:sz w:val="24"/>
          <w:szCs w:val="16"/>
        </w:rPr>
        <w:t>07</w:t>
      </w:r>
    </w:p>
    <w:p w:rsidR="00D47CD6" w:rsidRPr="001A7C62" w:rsidRDefault="00D47CD6" w:rsidP="00D47CD6">
      <w:pPr>
        <w:numPr>
          <w:ilvl w:val="2"/>
          <w:numId w:val="36"/>
        </w:numPr>
        <w:spacing w:after="0" w:afterAutospacing="0"/>
        <w:rPr>
          <w:rFonts w:ascii="Times New Roman" w:hAnsi="Times New Roman"/>
          <w:sz w:val="24"/>
          <w:szCs w:val="24"/>
        </w:rPr>
      </w:pPr>
      <w:r w:rsidRPr="001A7C62">
        <w:rPr>
          <w:rFonts w:ascii="Times New Roman" w:hAnsi="Times New Roman"/>
          <w:sz w:val="24"/>
          <w:szCs w:val="24"/>
        </w:rPr>
        <w:t>Initial Environmental Examination (IEE)</w:t>
      </w:r>
      <w:r>
        <w:rPr>
          <w:rFonts w:ascii="Times New Roman" w:hAnsi="Times New Roman"/>
          <w:b/>
          <w:sz w:val="16"/>
          <w:szCs w:val="16"/>
        </w:rPr>
        <w:t>……………………………………………….…………….</w:t>
      </w:r>
      <w:r w:rsidRPr="00390910">
        <w:rPr>
          <w:rFonts w:ascii="Times New Roman" w:hAnsi="Times New Roman"/>
          <w:sz w:val="24"/>
          <w:szCs w:val="16"/>
        </w:rPr>
        <w:t>07</w:t>
      </w:r>
    </w:p>
    <w:p w:rsidR="00D47CD6" w:rsidRPr="00DF2CF7" w:rsidRDefault="00D47CD6" w:rsidP="00D47CD6">
      <w:pPr>
        <w:numPr>
          <w:ilvl w:val="1"/>
          <w:numId w:val="36"/>
        </w:numPr>
        <w:spacing w:after="0" w:afterAutospacing="0"/>
        <w:rPr>
          <w:rFonts w:ascii="Times New Roman" w:hAnsi="Times New Roman"/>
          <w:sz w:val="32"/>
          <w:szCs w:val="24"/>
        </w:rPr>
      </w:pPr>
      <w:r w:rsidRPr="001A7C62">
        <w:rPr>
          <w:rFonts w:ascii="Times New Roman" w:hAnsi="Times New Roman"/>
          <w:sz w:val="24"/>
          <w:szCs w:val="24"/>
        </w:rPr>
        <w:t>Category of interventions for environmental assessment</w:t>
      </w:r>
      <w:r>
        <w:rPr>
          <w:rFonts w:ascii="Times New Roman" w:hAnsi="Times New Roman"/>
          <w:b/>
          <w:sz w:val="16"/>
          <w:szCs w:val="16"/>
        </w:rPr>
        <w:t>………………………………………….</w:t>
      </w:r>
      <w:r w:rsidRPr="00390910">
        <w:rPr>
          <w:rFonts w:ascii="Times New Roman" w:hAnsi="Times New Roman"/>
          <w:sz w:val="24"/>
          <w:szCs w:val="16"/>
        </w:rPr>
        <w:t>07</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Environmental Screening</w:t>
      </w:r>
      <w:r>
        <w:rPr>
          <w:rFonts w:ascii="Times New Roman" w:hAnsi="Times New Roman"/>
          <w:b/>
          <w:sz w:val="16"/>
          <w:szCs w:val="16"/>
        </w:rPr>
        <w:t>…………………………………………………………………………………………….</w:t>
      </w:r>
      <w:r w:rsidRPr="00390910">
        <w:rPr>
          <w:rFonts w:ascii="Times New Roman" w:hAnsi="Times New Roman"/>
          <w:sz w:val="24"/>
          <w:szCs w:val="16"/>
        </w:rPr>
        <w:t>07</w:t>
      </w:r>
    </w:p>
    <w:p w:rsidR="00D47CD6" w:rsidRPr="0043479A"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Initial Environmental Examination (IEE)</w:t>
      </w:r>
      <w:r>
        <w:rPr>
          <w:rFonts w:ascii="Times New Roman" w:hAnsi="Times New Roman"/>
          <w:b/>
          <w:sz w:val="16"/>
          <w:szCs w:val="16"/>
        </w:rPr>
        <w:t>…………………………………………………………………...</w:t>
      </w:r>
      <w:r w:rsidRPr="00390910">
        <w:rPr>
          <w:rFonts w:ascii="Times New Roman" w:hAnsi="Times New Roman"/>
          <w:sz w:val="24"/>
          <w:szCs w:val="16"/>
        </w:rPr>
        <w:t>08</w:t>
      </w:r>
    </w:p>
    <w:p w:rsidR="00D47CD6" w:rsidRPr="0043479A" w:rsidRDefault="00D47CD6" w:rsidP="00D47CD6">
      <w:pPr>
        <w:numPr>
          <w:ilvl w:val="1"/>
          <w:numId w:val="36"/>
        </w:numPr>
        <w:spacing w:after="0" w:afterAutospacing="0"/>
        <w:rPr>
          <w:rFonts w:ascii="Times New Roman" w:hAnsi="Times New Roman"/>
          <w:sz w:val="24"/>
          <w:szCs w:val="24"/>
        </w:rPr>
      </w:pPr>
      <w:r w:rsidRPr="0043479A">
        <w:rPr>
          <w:rFonts w:ascii="Times New Roman" w:hAnsi="Times New Roman"/>
          <w:sz w:val="24"/>
          <w:szCs w:val="16"/>
        </w:rPr>
        <w:t>Steps for IEE</w:t>
      </w:r>
      <w:r>
        <w:rPr>
          <w:rFonts w:ascii="Times New Roman" w:hAnsi="Times New Roman"/>
          <w:b/>
          <w:sz w:val="16"/>
          <w:szCs w:val="16"/>
        </w:rPr>
        <w:t>…………………………………………………………………………………………………………………</w:t>
      </w:r>
      <w:r w:rsidRPr="00390910">
        <w:rPr>
          <w:rFonts w:ascii="Times New Roman" w:hAnsi="Times New Roman"/>
          <w:sz w:val="24"/>
          <w:szCs w:val="16"/>
        </w:rPr>
        <w:t>08</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Environmental Assessment and Monitoring Flow Chart</w:t>
      </w:r>
      <w:r>
        <w:rPr>
          <w:rFonts w:ascii="Times New Roman" w:hAnsi="Times New Roman"/>
          <w:b/>
          <w:sz w:val="16"/>
          <w:szCs w:val="16"/>
        </w:rPr>
        <w:t>…………………………………………...</w:t>
      </w:r>
      <w:r w:rsidRPr="00390910">
        <w:rPr>
          <w:rFonts w:ascii="Times New Roman" w:hAnsi="Times New Roman"/>
          <w:sz w:val="24"/>
          <w:szCs w:val="16"/>
        </w:rPr>
        <w:t>10</w:t>
      </w:r>
    </w:p>
    <w:p w:rsidR="00D47CD6" w:rsidRPr="00DF2CF7" w:rsidRDefault="00D47CD6" w:rsidP="00D47CD6">
      <w:pPr>
        <w:numPr>
          <w:ilvl w:val="1"/>
          <w:numId w:val="36"/>
        </w:numPr>
        <w:spacing w:after="0" w:afterAutospacing="0"/>
        <w:rPr>
          <w:rFonts w:ascii="Times New Roman" w:hAnsi="Times New Roman"/>
          <w:sz w:val="24"/>
          <w:szCs w:val="24"/>
        </w:rPr>
      </w:pPr>
      <w:r w:rsidRPr="00DF2CF7">
        <w:rPr>
          <w:rFonts w:ascii="Times New Roman" w:hAnsi="Times New Roman"/>
          <w:sz w:val="24"/>
          <w:szCs w:val="24"/>
        </w:rPr>
        <w:t>Inclusion of people’s participation in assessment</w:t>
      </w:r>
      <w:r>
        <w:rPr>
          <w:rFonts w:ascii="Times New Roman" w:hAnsi="Times New Roman"/>
          <w:b/>
          <w:sz w:val="16"/>
          <w:szCs w:val="16"/>
        </w:rPr>
        <w:t>…………………………………………………..….</w:t>
      </w:r>
      <w:r w:rsidRPr="00390910">
        <w:rPr>
          <w:rFonts w:ascii="Times New Roman" w:hAnsi="Times New Roman"/>
          <w:sz w:val="24"/>
          <w:szCs w:val="16"/>
        </w:rPr>
        <w:t>11</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Suggested mitigation measures</w:t>
      </w:r>
      <w:r>
        <w:rPr>
          <w:rFonts w:ascii="Times New Roman" w:hAnsi="Times New Roman"/>
          <w:b/>
          <w:sz w:val="16"/>
          <w:szCs w:val="16"/>
        </w:rPr>
        <w:t>………………………………………………………………………………...…</w:t>
      </w:r>
      <w:r w:rsidRPr="00390910">
        <w:rPr>
          <w:rFonts w:ascii="Times New Roman" w:hAnsi="Times New Roman"/>
          <w:sz w:val="24"/>
          <w:szCs w:val="16"/>
        </w:rPr>
        <w:t>11</w:t>
      </w:r>
    </w:p>
    <w:p w:rsidR="00D47CD6" w:rsidRPr="001A7C62" w:rsidRDefault="00D47CD6" w:rsidP="00D47CD6">
      <w:pPr>
        <w:spacing w:before="0" w:beforeAutospacing="0" w:after="0" w:afterAutospacing="0"/>
        <w:ind w:left="360"/>
        <w:rPr>
          <w:rFonts w:ascii="Times New Roman" w:hAnsi="Times New Roman"/>
          <w:b/>
          <w:i/>
          <w:sz w:val="32"/>
          <w:szCs w:val="28"/>
        </w:rPr>
      </w:pPr>
    </w:p>
    <w:p w:rsidR="00D47CD6" w:rsidRPr="001A7C62" w:rsidRDefault="00D47CD6" w:rsidP="00BA693E">
      <w:pPr>
        <w:spacing w:before="0" w:beforeAutospacing="0" w:after="0" w:afterAutospacing="0"/>
        <w:rPr>
          <w:rFonts w:ascii="Times New Roman" w:hAnsi="Times New Roman"/>
          <w:b/>
          <w:i/>
          <w:sz w:val="24"/>
          <w:szCs w:val="28"/>
        </w:rPr>
      </w:pPr>
      <w:r w:rsidRPr="001A7C62">
        <w:rPr>
          <w:rFonts w:ascii="Times New Roman" w:hAnsi="Times New Roman"/>
          <w:b/>
          <w:i/>
          <w:sz w:val="24"/>
          <w:szCs w:val="28"/>
        </w:rPr>
        <w:t>SECTION THREE</w:t>
      </w:r>
    </w:p>
    <w:p w:rsidR="00D47CD6" w:rsidRPr="001A7C62" w:rsidRDefault="00D47CD6" w:rsidP="00D47CD6">
      <w:pPr>
        <w:numPr>
          <w:ilvl w:val="0"/>
          <w:numId w:val="36"/>
        </w:numPr>
        <w:spacing w:after="0" w:afterAutospacing="0"/>
        <w:rPr>
          <w:rFonts w:ascii="Times New Roman" w:hAnsi="Times New Roman"/>
          <w:b/>
          <w:sz w:val="24"/>
          <w:szCs w:val="28"/>
        </w:rPr>
      </w:pPr>
      <w:r w:rsidRPr="001A7C62">
        <w:rPr>
          <w:rFonts w:ascii="Times New Roman" w:hAnsi="Times New Roman"/>
          <w:b/>
          <w:sz w:val="24"/>
          <w:szCs w:val="28"/>
        </w:rPr>
        <w:t>Environmental Monitoring and Training</w:t>
      </w:r>
    </w:p>
    <w:p w:rsidR="00D47CD6" w:rsidRPr="001A7C62" w:rsidRDefault="00D47CD6" w:rsidP="00D47CD6">
      <w:pPr>
        <w:numPr>
          <w:ilvl w:val="1"/>
          <w:numId w:val="36"/>
        </w:numPr>
        <w:spacing w:after="0" w:afterAutospacing="0"/>
        <w:rPr>
          <w:rFonts w:ascii="Times New Roman" w:hAnsi="Times New Roman"/>
          <w:i/>
          <w:sz w:val="32"/>
          <w:szCs w:val="28"/>
        </w:rPr>
      </w:pPr>
      <w:r w:rsidRPr="001A7C62">
        <w:rPr>
          <w:rFonts w:ascii="Times New Roman" w:hAnsi="Times New Roman"/>
          <w:sz w:val="24"/>
          <w:szCs w:val="24"/>
        </w:rPr>
        <w:t>Environmental monitoring</w:t>
      </w:r>
      <w:r>
        <w:rPr>
          <w:rFonts w:ascii="Times New Roman" w:hAnsi="Times New Roman"/>
          <w:b/>
          <w:sz w:val="16"/>
          <w:szCs w:val="16"/>
        </w:rPr>
        <w:t>…………………………………………………………………………………………...</w:t>
      </w:r>
      <w:r w:rsidRPr="00390910">
        <w:rPr>
          <w:rFonts w:ascii="Times New Roman" w:hAnsi="Times New Roman"/>
          <w:sz w:val="24"/>
          <w:szCs w:val="16"/>
        </w:rPr>
        <w:t>12</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 xml:space="preserve">Time of Monitoring </w:t>
      </w:r>
      <w:r>
        <w:rPr>
          <w:rFonts w:ascii="Times New Roman" w:hAnsi="Times New Roman"/>
          <w:b/>
          <w:sz w:val="16"/>
          <w:szCs w:val="16"/>
        </w:rPr>
        <w:t xml:space="preserve">……………………………………………………………………………………………………... </w:t>
      </w:r>
      <w:r w:rsidRPr="00390910">
        <w:rPr>
          <w:rFonts w:ascii="Times New Roman" w:hAnsi="Times New Roman"/>
          <w:sz w:val="24"/>
          <w:szCs w:val="16"/>
        </w:rPr>
        <w:t>12</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Responsibility of Monitoring</w:t>
      </w:r>
      <w:r>
        <w:rPr>
          <w:rFonts w:ascii="Times New Roman" w:hAnsi="Times New Roman"/>
          <w:b/>
          <w:sz w:val="16"/>
          <w:szCs w:val="16"/>
        </w:rPr>
        <w:t xml:space="preserve">……………………………………………………………………………………… </w:t>
      </w:r>
      <w:r w:rsidRPr="00A85F4D">
        <w:rPr>
          <w:rFonts w:ascii="Times New Roman" w:hAnsi="Times New Roman"/>
          <w:sz w:val="24"/>
          <w:szCs w:val="16"/>
        </w:rPr>
        <w:t>13</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Community Monitoring</w:t>
      </w:r>
      <w:r>
        <w:rPr>
          <w:rFonts w:ascii="Times New Roman" w:hAnsi="Times New Roman"/>
          <w:b/>
          <w:sz w:val="16"/>
          <w:szCs w:val="16"/>
        </w:rPr>
        <w:t xml:space="preserve">………………………………………………………………………………………………. </w:t>
      </w:r>
      <w:r w:rsidRPr="00A85F4D">
        <w:rPr>
          <w:rFonts w:ascii="Times New Roman" w:hAnsi="Times New Roman"/>
          <w:sz w:val="24"/>
          <w:szCs w:val="16"/>
        </w:rPr>
        <w:t>13</w:t>
      </w:r>
    </w:p>
    <w:p w:rsidR="00D47CD6" w:rsidRPr="001A7C62" w:rsidRDefault="00D47CD6" w:rsidP="00D47CD6">
      <w:pPr>
        <w:numPr>
          <w:ilvl w:val="1"/>
          <w:numId w:val="36"/>
        </w:numPr>
        <w:spacing w:after="0" w:afterAutospacing="0"/>
        <w:rPr>
          <w:rFonts w:ascii="Times New Roman" w:hAnsi="Times New Roman"/>
          <w:sz w:val="24"/>
          <w:szCs w:val="24"/>
        </w:rPr>
      </w:pPr>
      <w:r w:rsidRPr="001A7C62">
        <w:rPr>
          <w:rFonts w:ascii="Times New Roman" w:hAnsi="Times New Roman"/>
          <w:sz w:val="24"/>
          <w:szCs w:val="24"/>
        </w:rPr>
        <w:t>Training/Capacity building</w:t>
      </w:r>
      <w:r>
        <w:rPr>
          <w:rFonts w:ascii="Times New Roman" w:hAnsi="Times New Roman"/>
          <w:b/>
          <w:sz w:val="16"/>
          <w:szCs w:val="16"/>
        </w:rPr>
        <w:t>………………………………………………………………………………………… .</w:t>
      </w:r>
      <w:r w:rsidRPr="00A85F4D">
        <w:rPr>
          <w:rFonts w:ascii="Times New Roman" w:hAnsi="Times New Roman"/>
          <w:sz w:val="24"/>
          <w:szCs w:val="16"/>
        </w:rPr>
        <w:t>13</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A: List of negative attributes</w:t>
      </w:r>
      <w:r>
        <w:rPr>
          <w:rFonts w:ascii="Times New Roman" w:hAnsi="Times New Roman"/>
          <w:b/>
          <w:sz w:val="16"/>
          <w:szCs w:val="16"/>
        </w:rPr>
        <w:t>…………………………………………………………………………………..</w:t>
      </w:r>
      <w:r w:rsidRPr="00A85F4D">
        <w:rPr>
          <w:rFonts w:ascii="Times New Roman" w:hAnsi="Times New Roman"/>
          <w:sz w:val="24"/>
          <w:szCs w:val="16"/>
        </w:rPr>
        <w:t>14</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B: Environmental Screening</w:t>
      </w:r>
      <w:r>
        <w:rPr>
          <w:rFonts w:ascii="Times New Roman" w:hAnsi="Times New Roman"/>
          <w:b/>
          <w:sz w:val="16"/>
          <w:szCs w:val="16"/>
        </w:rPr>
        <w:t>……………………………………………………………………………………</w:t>
      </w:r>
      <w:r w:rsidRPr="00A85F4D">
        <w:rPr>
          <w:rFonts w:ascii="Times New Roman" w:hAnsi="Times New Roman"/>
          <w:sz w:val="24"/>
          <w:szCs w:val="16"/>
        </w:rPr>
        <w:t>16</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C: Initial Environmental Examination Format</w:t>
      </w:r>
      <w:r>
        <w:rPr>
          <w:rFonts w:ascii="Times New Roman" w:hAnsi="Times New Roman"/>
          <w:b/>
          <w:sz w:val="16"/>
          <w:szCs w:val="16"/>
        </w:rPr>
        <w:t>……………………………………………………….</w:t>
      </w:r>
      <w:r w:rsidRPr="00A85F4D">
        <w:rPr>
          <w:rFonts w:ascii="Times New Roman" w:hAnsi="Times New Roman"/>
          <w:sz w:val="24"/>
          <w:szCs w:val="16"/>
        </w:rPr>
        <w:t>19</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D: Progress Monitoring Format</w:t>
      </w:r>
      <w:r>
        <w:rPr>
          <w:rFonts w:ascii="Times New Roman" w:hAnsi="Times New Roman"/>
          <w:b/>
          <w:sz w:val="16"/>
          <w:szCs w:val="16"/>
        </w:rPr>
        <w:t>……………………………………………………………………………...</w:t>
      </w:r>
      <w:r w:rsidRPr="00A85F4D">
        <w:rPr>
          <w:rFonts w:ascii="Times New Roman" w:hAnsi="Times New Roman"/>
          <w:sz w:val="24"/>
          <w:szCs w:val="16"/>
        </w:rPr>
        <w:t>27</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E: Environmental Effect Monitoring Format</w:t>
      </w:r>
      <w:r>
        <w:rPr>
          <w:rFonts w:ascii="Times New Roman" w:hAnsi="Times New Roman"/>
          <w:b/>
          <w:sz w:val="16"/>
          <w:szCs w:val="16"/>
        </w:rPr>
        <w:t>………………………………………………………...</w:t>
      </w:r>
      <w:r w:rsidRPr="00A85F4D">
        <w:rPr>
          <w:rFonts w:ascii="Times New Roman" w:hAnsi="Times New Roman"/>
          <w:sz w:val="24"/>
          <w:szCs w:val="16"/>
        </w:rPr>
        <w:t>28</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F: Community Monitoring Format</w:t>
      </w:r>
      <w:r>
        <w:rPr>
          <w:rFonts w:ascii="Times New Roman" w:hAnsi="Times New Roman"/>
          <w:b/>
          <w:sz w:val="16"/>
          <w:szCs w:val="16"/>
        </w:rPr>
        <w:t>…………………………………………………………………………</w:t>
      </w:r>
      <w:r w:rsidRPr="00A85F4D">
        <w:rPr>
          <w:rFonts w:ascii="Times New Roman" w:hAnsi="Times New Roman"/>
          <w:sz w:val="24"/>
          <w:szCs w:val="16"/>
        </w:rPr>
        <w:t>29</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 xml:space="preserve">Annex G: </w:t>
      </w:r>
      <w:r w:rsidRPr="001A7C62">
        <w:rPr>
          <w:rFonts w:ascii="Times New Roman" w:hAnsi="Times New Roman"/>
          <w:sz w:val="26"/>
          <w:szCs w:val="24"/>
        </w:rPr>
        <w:t>Suggested mitigation measures and Environmental Code of Practices</w:t>
      </w:r>
      <w:r>
        <w:rPr>
          <w:rFonts w:ascii="Times New Roman" w:hAnsi="Times New Roman"/>
          <w:b/>
          <w:sz w:val="16"/>
          <w:szCs w:val="16"/>
        </w:rPr>
        <w:t xml:space="preserve">……… </w:t>
      </w:r>
      <w:r w:rsidRPr="00A85F4D">
        <w:rPr>
          <w:rFonts w:ascii="Times New Roman" w:hAnsi="Times New Roman"/>
          <w:sz w:val="24"/>
          <w:szCs w:val="16"/>
        </w:rPr>
        <w:t>30</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H: List of Banned Pesticides in Bangladesh</w:t>
      </w:r>
      <w:r>
        <w:rPr>
          <w:rFonts w:ascii="Times New Roman" w:hAnsi="Times New Roman"/>
          <w:b/>
          <w:sz w:val="16"/>
          <w:szCs w:val="16"/>
        </w:rPr>
        <w:t xml:space="preserve">…………………………………………………………  </w:t>
      </w:r>
      <w:r>
        <w:rPr>
          <w:rFonts w:ascii="Times New Roman" w:hAnsi="Times New Roman"/>
          <w:sz w:val="24"/>
        </w:rPr>
        <w:t>34</w:t>
      </w:r>
    </w:p>
    <w:p w:rsidR="00D47CD6" w:rsidRPr="001A7C62" w:rsidRDefault="00D47CD6" w:rsidP="00D47CD6">
      <w:pPr>
        <w:pStyle w:val="ListParagraph"/>
        <w:tabs>
          <w:tab w:val="right" w:leader="dot" w:pos="8640"/>
        </w:tabs>
        <w:spacing w:after="0" w:afterAutospacing="0"/>
        <w:ind w:left="360"/>
        <w:rPr>
          <w:rFonts w:ascii="Times New Roman" w:hAnsi="Times New Roman"/>
          <w:sz w:val="24"/>
        </w:rPr>
      </w:pPr>
      <w:r w:rsidRPr="001A7C62">
        <w:rPr>
          <w:rFonts w:ascii="Times New Roman" w:hAnsi="Times New Roman"/>
          <w:sz w:val="24"/>
        </w:rPr>
        <w:t>Annex I: Consideration for Impact Assessment</w:t>
      </w:r>
      <w:r>
        <w:rPr>
          <w:rFonts w:ascii="Times New Roman" w:hAnsi="Times New Roman"/>
          <w:b/>
          <w:sz w:val="16"/>
          <w:szCs w:val="16"/>
        </w:rPr>
        <w:t xml:space="preserve">……………………………………………………………..… </w:t>
      </w:r>
      <w:r w:rsidRPr="00A85F4D">
        <w:rPr>
          <w:rFonts w:ascii="Times New Roman" w:hAnsi="Times New Roman"/>
          <w:sz w:val="24"/>
          <w:szCs w:val="16"/>
        </w:rPr>
        <w:t>37</w:t>
      </w:r>
    </w:p>
    <w:p w:rsidR="00F75895" w:rsidRDefault="00F75895" w:rsidP="00D47CD6">
      <w:pPr>
        <w:pStyle w:val="ListParagraph"/>
        <w:tabs>
          <w:tab w:val="left" w:pos="2842"/>
          <w:tab w:val="right" w:leader="dot" w:pos="8640"/>
        </w:tabs>
        <w:spacing w:after="0" w:afterAutospacing="0"/>
      </w:pPr>
      <w:r>
        <w:lastRenderedPageBreak/>
        <w:tab/>
      </w:r>
    </w:p>
    <w:p w:rsidR="00D664BF" w:rsidRDefault="00D664BF" w:rsidP="00D47CD6">
      <w:pPr>
        <w:pStyle w:val="ListParagraph"/>
        <w:tabs>
          <w:tab w:val="right" w:leader="dot" w:pos="8640"/>
        </w:tabs>
        <w:spacing w:after="0" w:afterAutospacing="0"/>
        <w:jc w:val="center"/>
      </w:pPr>
    </w:p>
    <w:p w:rsidR="00411C5E" w:rsidRPr="0036501E" w:rsidRDefault="00411C5E" w:rsidP="00276E7C">
      <w:pPr>
        <w:pStyle w:val="ListParagraph"/>
        <w:tabs>
          <w:tab w:val="right" w:leader="dot" w:pos="8640"/>
        </w:tabs>
        <w:jc w:val="center"/>
        <w:rPr>
          <w:rFonts w:ascii="Times New Roman" w:hAnsi="Times New Roman"/>
          <w:b/>
          <w:color w:val="00B050"/>
          <w:sz w:val="24"/>
          <w:szCs w:val="24"/>
        </w:rPr>
      </w:pPr>
      <w:r w:rsidRPr="0036501E">
        <w:rPr>
          <w:rFonts w:ascii="Times New Roman" w:hAnsi="Times New Roman"/>
          <w:b/>
          <w:color w:val="00B050"/>
          <w:sz w:val="24"/>
          <w:szCs w:val="24"/>
        </w:rPr>
        <w:t xml:space="preserve">List of </w:t>
      </w:r>
      <w:r w:rsidR="00F27A2F" w:rsidRPr="0036501E">
        <w:rPr>
          <w:rFonts w:ascii="Times New Roman" w:hAnsi="Times New Roman"/>
          <w:b/>
          <w:color w:val="00B050"/>
          <w:sz w:val="24"/>
          <w:szCs w:val="24"/>
        </w:rPr>
        <w:t>Acronyms</w:t>
      </w:r>
    </w:p>
    <w:p w:rsidR="0079137B" w:rsidRPr="00421FDF" w:rsidRDefault="0079137B" w:rsidP="00127524">
      <w:pPr>
        <w:rPr>
          <w:rFonts w:ascii="Times New Roman" w:hAnsi="Times New Roman"/>
          <w:b/>
          <w:sz w:val="24"/>
          <w:szCs w:val="24"/>
        </w:rPr>
      </w:pPr>
    </w:p>
    <w:p w:rsidR="00415D56" w:rsidRDefault="00F2132A" w:rsidP="00415D56">
      <w:pPr>
        <w:tabs>
          <w:tab w:val="left" w:pos="2880"/>
        </w:tabs>
        <w:rPr>
          <w:rFonts w:ascii="Times New Roman" w:hAnsi="Times New Roman"/>
          <w:b/>
          <w:sz w:val="24"/>
          <w:szCs w:val="24"/>
        </w:rPr>
      </w:pPr>
      <w:r>
        <w:rPr>
          <w:rFonts w:ascii="Times New Roman" w:hAnsi="Times New Roman"/>
          <w:b/>
          <w:sz w:val="24"/>
          <w:szCs w:val="24"/>
        </w:rPr>
        <w:t>Project</w:t>
      </w:r>
      <w:r w:rsidR="00415D56" w:rsidRPr="00421FDF">
        <w:rPr>
          <w:rFonts w:ascii="Times New Roman" w:hAnsi="Times New Roman"/>
          <w:b/>
          <w:sz w:val="24"/>
          <w:szCs w:val="24"/>
        </w:rPr>
        <w:tab/>
      </w:r>
      <w:r>
        <w:rPr>
          <w:rFonts w:ascii="Times New Roman" w:hAnsi="Times New Roman"/>
          <w:b/>
          <w:sz w:val="24"/>
          <w:szCs w:val="24"/>
        </w:rPr>
        <w:t>Project Name</w:t>
      </w:r>
    </w:p>
    <w:p w:rsidR="0079137B" w:rsidRPr="00421FDF" w:rsidRDefault="0079137B" w:rsidP="0079137B">
      <w:pPr>
        <w:tabs>
          <w:tab w:val="left" w:pos="2880"/>
        </w:tabs>
        <w:rPr>
          <w:rFonts w:ascii="Times New Roman" w:hAnsi="Times New Roman"/>
          <w:b/>
          <w:sz w:val="24"/>
          <w:szCs w:val="24"/>
        </w:rPr>
      </w:pPr>
      <w:r w:rsidRPr="00421FDF">
        <w:rPr>
          <w:rFonts w:ascii="Times New Roman" w:hAnsi="Times New Roman"/>
          <w:b/>
          <w:sz w:val="24"/>
          <w:szCs w:val="24"/>
        </w:rPr>
        <w:t>DoE</w:t>
      </w:r>
      <w:r w:rsidRPr="00421FDF">
        <w:rPr>
          <w:rFonts w:ascii="Times New Roman" w:hAnsi="Times New Roman"/>
          <w:b/>
          <w:sz w:val="24"/>
          <w:szCs w:val="24"/>
        </w:rPr>
        <w:tab/>
        <w:t>Department of Environment</w:t>
      </w:r>
    </w:p>
    <w:p w:rsidR="00CF5B54" w:rsidRPr="00421FDF" w:rsidRDefault="00CF5B54" w:rsidP="00CF5B54">
      <w:pPr>
        <w:tabs>
          <w:tab w:val="left" w:pos="2880"/>
        </w:tabs>
        <w:rPr>
          <w:rFonts w:ascii="Times New Roman" w:hAnsi="Times New Roman"/>
          <w:b/>
          <w:sz w:val="24"/>
          <w:szCs w:val="24"/>
        </w:rPr>
      </w:pPr>
      <w:r w:rsidRPr="00421FDF">
        <w:rPr>
          <w:rFonts w:ascii="Times New Roman" w:hAnsi="Times New Roman"/>
          <w:b/>
          <w:sz w:val="24"/>
          <w:szCs w:val="24"/>
        </w:rPr>
        <w:t>ECA</w:t>
      </w:r>
      <w:r w:rsidRPr="00421FDF">
        <w:rPr>
          <w:rFonts w:ascii="Times New Roman" w:hAnsi="Times New Roman"/>
          <w:b/>
          <w:sz w:val="24"/>
          <w:szCs w:val="24"/>
        </w:rPr>
        <w:tab/>
        <w:t>Environmental Conservation Act</w:t>
      </w:r>
    </w:p>
    <w:p w:rsidR="00CF5B54" w:rsidRPr="00421FDF" w:rsidRDefault="00CF5B54" w:rsidP="00CF5B54">
      <w:pPr>
        <w:tabs>
          <w:tab w:val="left" w:pos="2880"/>
        </w:tabs>
        <w:rPr>
          <w:rFonts w:ascii="Times New Roman" w:hAnsi="Times New Roman"/>
          <w:b/>
          <w:sz w:val="24"/>
          <w:szCs w:val="24"/>
        </w:rPr>
      </w:pPr>
      <w:r w:rsidRPr="00421FDF">
        <w:rPr>
          <w:rFonts w:ascii="Times New Roman" w:hAnsi="Times New Roman"/>
          <w:b/>
          <w:sz w:val="24"/>
          <w:szCs w:val="24"/>
        </w:rPr>
        <w:t>ECR</w:t>
      </w:r>
      <w:r w:rsidRPr="00421FDF">
        <w:rPr>
          <w:rFonts w:ascii="Times New Roman" w:hAnsi="Times New Roman"/>
          <w:b/>
          <w:sz w:val="24"/>
          <w:szCs w:val="24"/>
        </w:rPr>
        <w:tab/>
        <w:t>Environmental Conservation Rules</w:t>
      </w:r>
    </w:p>
    <w:p w:rsidR="00415D56" w:rsidRPr="00421FDF" w:rsidRDefault="00415D56" w:rsidP="00415D56">
      <w:pPr>
        <w:tabs>
          <w:tab w:val="left" w:pos="2880"/>
        </w:tabs>
        <w:rPr>
          <w:rFonts w:ascii="Times New Roman" w:hAnsi="Times New Roman"/>
          <w:b/>
          <w:sz w:val="24"/>
          <w:szCs w:val="24"/>
        </w:rPr>
      </w:pPr>
      <w:r w:rsidRPr="00421FDF">
        <w:rPr>
          <w:rFonts w:ascii="Times New Roman" w:hAnsi="Times New Roman"/>
          <w:b/>
          <w:sz w:val="24"/>
          <w:szCs w:val="24"/>
        </w:rPr>
        <w:t xml:space="preserve">EMF </w:t>
      </w:r>
      <w:r w:rsidRPr="00421FDF">
        <w:rPr>
          <w:rFonts w:ascii="Times New Roman" w:hAnsi="Times New Roman"/>
          <w:b/>
          <w:sz w:val="24"/>
          <w:szCs w:val="24"/>
        </w:rPr>
        <w:tab/>
        <w:t>Environmental Management Framework</w:t>
      </w:r>
    </w:p>
    <w:p w:rsidR="0079137B" w:rsidRPr="00421FDF" w:rsidRDefault="0079137B" w:rsidP="0079137B">
      <w:pPr>
        <w:tabs>
          <w:tab w:val="left" w:pos="2880"/>
        </w:tabs>
        <w:rPr>
          <w:rFonts w:ascii="Times New Roman" w:hAnsi="Times New Roman"/>
          <w:b/>
          <w:sz w:val="24"/>
          <w:szCs w:val="24"/>
        </w:rPr>
      </w:pPr>
      <w:r w:rsidRPr="00421FDF">
        <w:rPr>
          <w:rFonts w:ascii="Times New Roman" w:hAnsi="Times New Roman"/>
          <w:b/>
          <w:sz w:val="24"/>
          <w:szCs w:val="24"/>
        </w:rPr>
        <w:t>EMP</w:t>
      </w:r>
      <w:r w:rsidRPr="00421FDF">
        <w:rPr>
          <w:rFonts w:ascii="Times New Roman" w:hAnsi="Times New Roman"/>
          <w:b/>
          <w:sz w:val="24"/>
          <w:szCs w:val="24"/>
        </w:rPr>
        <w:tab/>
        <w:t>Environmental Management Plan</w:t>
      </w:r>
    </w:p>
    <w:p w:rsidR="00CF5B54" w:rsidRPr="00421FDF" w:rsidRDefault="00CF5B54" w:rsidP="00CF5B54">
      <w:pPr>
        <w:tabs>
          <w:tab w:val="left" w:pos="2880"/>
        </w:tabs>
        <w:rPr>
          <w:rFonts w:ascii="Times New Roman" w:hAnsi="Times New Roman"/>
          <w:b/>
          <w:sz w:val="24"/>
          <w:szCs w:val="24"/>
        </w:rPr>
      </w:pPr>
      <w:r w:rsidRPr="00421FDF">
        <w:rPr>
          <w:rFonts w:ascii="Times New Roman" w:hAnsi="Times New Roman"/>
          <w:b/>
          <w:sz w:val="24"/>
          <w:szCs w:val="24"/>
        </w:rPr>
        <w:t>E</w:t>
      </w:r>
      <w:r>
        <w:rPr>
          <w:rFonts w:ascii="Times New Roman" w:hAnsi="Times New Roman"/>
          <w:b/>
          <w:sz w:val="24"/>
          <w:szCs w:val="24"/>
        </w:rPr>
        <w:t>S</w:t>
      </w:r>
      <w:r w:rsidRPr="00421FDF">
        <w:rPr>
          <w:rFonts w:ascii="Times New Roman" w:hAnsi="Times New Roman"/>
          <w:b/>
          <w:sz w:val="24"/>
          <w:szCs w:val="24"/>
        </w:rPr>
        <w:tab/>
        <w:t xml:space="preserve">Environmental </w:t>
      </w:r>
      <w:r>
        <w:rPr>
          <w:rFonts w:ascii="Times New Roman" w:hAnsi="Times New Roman"/>
          <w:b/>
          <w:sz w:val="24"/>
          <w:szCs w:val="24"/>
        </w:rPr>
        <w:t>Screening</w:t>
      </w:r>
    </w:p>
    <w:p w:rsidR="0079137B" w:rsidRPr="00421FDF" w:rsidRDefault="0079137B" w:rsidP="0079137B">
      <w:pPr>
        <w:tabs>
          <w:tab w:val="left" w:pos="2880"/>
        </w:tabs>
        <w:rPr>
          <w:rFonts w:ascii="Times New Roman" w:hAnsi="Times New Roman"/>
          <w:b/>
          <w:sz w:val="24"/>
          <w:szCs w:val="24"/>
        </w:rPr>
      </w:pPr>
      <w:r w:rsidRPr="00421FDF">
        <w:rPr>
          <w:rFonts w:ascii="Times New Roman" w:hAnsi="Times New Roman"/>
          <w:b/>
          <w:sz w:val="24"/>
          <w:szCs w:val="24"/>
        </w:rPr>
        <w:t>FGD</w:t>
      </w:r>
      <w:r w:rsidRPr="00421FDF">
        <w:rPr>
          <w:rFonts w:ascii="Times New Roman" w:hAnsi="Times New Roman"/>
          <w:b/>
          <w:sz w:val="24"/>
          <w:szCs w:val="24"/>
        </w:rPr>
        <w:tab/>
        <w:t>Focus Group Discussion</w:t>
      </w:r>
    </w:p>
    <w:p w:rsidR="0079137B" w:rsidRPr="00421FDF" w:rsidRDefault="0079137B" w:rsidP="0079137B">
      <w:pPr>
        <w:tabs>
          <w:tab w:val="left" w:pos="2880"/>
        </w:tabs>
        <w:rPr>
          <w:rFonts w:ascii="Times New Roman" w:hAnsi="Times New Roman"/>
          <w:b/>
          <w:sz w:val="24"/>
          <w:szCs w:val="24"/>
        </w:rPr>
      </w:pPr>
      <w:r w:rsidRPr="00421FDF">
        <w:rPr>
          <w:rFonts w:ascii="Times New Roman" w:hAnsi="Times New Roman"/>
          <w:b/>
          <w:sz w:val="24"/>
          <w:szCs w:val="24"/>
        </w:rPr>
        <w:t>IEE</w:t>
      </w:r>
      <w:r w:rsidRPr="00421FDF">
        <w:rPr>
          <w:rFonts w:ascii="Times New Roman" w:hAnsi="Times New Roman"/>
          <w:b/>
          <w:sz w:val="24"/>
          <w:szCs w:val="24"/>
        </w:rPr>
        <w:tab/>
        <w:t>Initial Environmental Examination</w:t>
      </w:r>
    </w:p>
    <w:p w:rsidR="0079137B" w:rsidRPr="00421FDF" w:rsidRDefault="0079137B" w:rsidP="0079137B">
      <w:pPr>
        <w:tabs>
          <w:tab w:val="left" w:pos="2880"/>
        </w:tabs>
        <w:rPr>
          <w:rFonts w:ascii="Times New Roman" w:hAnsi="Times New Roman"/>
          <w:b/>
          <w:sz w:val="24"/>
          <w:szCs w:val="24"/>
        </w:rPr>
      </w:pPr>
      <w:r w:rsidRPr="00421FDF">
        <w:rPr>
          <w:rFonts w:ascii="Times New Roman" w:hAnsi="Times New Roman"/>
          <w:b/>
          <w:sz w:val="24"/>
          <w:szCs w:val="24"/>
        </w:rPr>
        <w:t>IGA</w:t>
      </w:r>
      <w:r w:rsidRPr="00421FDF">
        <w:rPr>
          <w:rFonts w:ascii="Times New Roman" w:hAnsi="Times New Roman"/>
          <w:b/>
          <w:sz w:val="24"/>
          <w:szCs w:val="24"/>
        </w:rPr>
        <w:tab/>
        <w:t>Income Generating Activities</w:t>
      </w:r>
    </w:p>
    <w:p w:rsidR="0079137B" w:rsidRPr="00421FDF" w:rsidRDefault="0079137B" w:rsidP="0079137B">
      <w:pPr>
        <w:tabs>
          <w:tab w:val="left" w:pos="2880"/>
        </w:tabs>
        <w:rPr>
          <w:rFonts w:ascii="Times New Roman" w:hAnsi="Times New Roman"/>
          <w:b/>
          <w:sz w:val="24"/>
          <w:szCs w:val="24"/>
        </w:rPr>
      </w:pPr>
      <w:r w:rsidRPr="00421FDF">
        <w:rPr>
          <w:rFonts w:ascii="Times New Roman" w:hAnsi="Times New Roman"/>
          <w:b/>
          <w:sz w:val="24"/>
          <w:szCs w:val="24"/>
        </w:rPr>
        <w:t>KII</w:t>
      </w:r>
      <w:r w:rsidRPr="00421FDF">
        <w:rPr>
          <w:rFonts w:ascii="Times New Roman" w:hAnsi="Times New Roman"/>
          <w:b/>
          <w:sz w:val="24"/>
          <w:szCs w:val="24"/>
        </w:rPr>
        <w:tab/>
        <w:t>Key Informant Interview</w:t>
      </w:r>
    </w:p>
    <w:p w:rsidR="00415D56" w:rsidRPr="00421FDF" w:rsidRDefault="00F2132A" w:rsidP="00415D56">
      <w:pPr>
        <w:tabs>
          <w:tab w:val="left" w:pos="2880"/>
        </w:tabs>
        <w:rPr>
          <w:rFonts w:ascii="Times New Roman" w:hAnsi="Times New Roman"/>
          <w:b/>
          <w:sz w:val="24"/>
          <w:szCs w:val="24"/>
        </w:rPr>
      </w:pPr>
      <w:r>
        <w:rPr>
          <w:rFonts w:ascii="Times New Roman" w:hAnsi="Times New Roman"/>
          <w:b/>
          <w:sz w:val="24"/>
          <w:szCs w:val="24"/>
        </w:rPr>
        <w:t>PO</w:t>
      </w:r>
      <w:r w:rsidR="0020614F">
        <w:rPr>
          <w:rFonts w:ascii="Times New Roman" w:hAnsi="Times New Roman"/>
          <w:b/>
          <w:sz w:val="24"/>
          <w:szCs w:val="24"/>
        </w:rPr>
        <w:tab/>
        <w:t>Project Implementing</w:t>
      </w:r>
      <w:r w:rsidR="00415D56" w:rsidRPr="00421FDF">
        <w:rPr>
          <w:rFonts w:ascii="Times New Roman" w:hAnsi="Times New Roman"/>
          <w:b/>
          <w:sz w:val="24"/>
          <w:szCs w:val="24"/>
        </w:rPr>
        <w:t xml:space="preserve"> Partner</w:t>
      </w:r>
    </w:p>
    <w:p w:rsidR="00CF5B54" w:rsidRPr="00421FDF" w:rsidRDefault="00CF5B54" w:rsidP="00CF5B54">
      <w:pPr>
        <w:tabs>
          <w:tab w:val="left" w:pos="2880"/>
        </w:tabs>
        <w:rPr>
          <w:rFonts w:ascii="Times New Roman" w:hAnsi="Times New Roman"/>
          <w:b/>
          <w:sz w:val="24"/>
          <w:szCs w:val="24"/>
        </w:rPr>
      </w:pPr>
      <w:r>
        <w:rPr>
          <w:rFonts w:ascii="Times New Roman" w:hAnsi="Times New Roman"/>
          <w:b/>
          <w:sz w:val="24"/>
          <w:szCs w:val="24"/>
        </w:rPr>
        <w:t>PKSF</w:t>
      </w:r>
      <w:r>
        <w:rPr>
          <w:rFonts w:ascii="Times New Roman" w:hAnsi="Times New Roman"/>
          <w:b/>
          <w:sz w:val="24"/>
          <w:szCs w:val="24"/>
        </w:rPr>
        <w:tab/>
        <w:t>Palli Karma-Sahayak Foundation</w:t>
      </w:r>
    </w:p>
    <w:p w:rsidR="00415D56" w:rsidRPr="00421FDF" w:rsidRDefault="00415D56" w:rsidP="00415D56">
      <w:pPr>
        <w:tabs>
          <w:tab w:val="left" w:pos="2880"/>
        </w:tabs>
        <w:rPr>
          <w:rFonts w:ascii="Times New Roman" w:hAnsi="Times New Roman"/>
          <w:b/>
          <w:sz w:val="24"/>
          <w:szCs w:val="24"/>
        </w:rPr>
      </w:pPr>
      <w:r w:rsidRPr="00421FDF">
        <w:rPr>
          <w:rFonts w:ascii="Times New Roman" w:hAnsi="Times New Roman"/>
          <w:b/>
          <w:sz w:val="24"/>
          <w:szCs w:val="24"/>
        </w:rPr>
        <w:t xml:space="preserve">PMU </w:t>
      </w:r>
      <w:r w:rsidRPr="00421FDF">
        <w:rPr>
          <w:rFonts w:ascii="Times New Roman" w:hAnsi="Times New Roman"/>
          <w:b/>
          <w:sz w:val="24"/>
          <w:szCs w:val="24"/>
        </w:rPr>
        <w:tab/>
        <w:t>Project Management Unit</w:t>
      </w:r>
    </w:p>
    <w:p w:rsidR="00415D56" w:rsidRPr="00421FDF" w:rsidRDefault="00415D56" w:rsidP="00415D56">
      <w:pPr>
        <w:tabs>
          <w:tab w:val="left" w:pos="2880"/>
        </w:tabs>
        <w:rPr>
          <w:rFonts w:ascii="Times New Roman" w:hAnsi="Times New Roman"/>
          <w:b/>
          <w:sz w:val="24"/>
          <w:szCs w:val="24"/>
        </w:rPr>
      </w:pPr>
      <w:r w:rsidRPr="00421FDF">
        <w:rPr>
          <w:rFonts w:ascii="Times New Roman" w:hAnsi="Times New Roman"/>
          <w:b/>
          <w:sz w:val="24"/>
          <w:szCs w:val="24"/>
        </w:rPr>
        <w:t>SGP</w:t>
      </w:r>
      <w:r w:rsidRPr="00421FDF">
        <w:rPr>
          <w:rFonts w:ascii="Times New Roman" w:hAnsi="Times New Roman"/>
          <w:b/>
          <w:sz w:val="24"/>
          <w:szCs w:val="24"/>
        </w:rPr>
        <w:tab/>
        <w:t>Sub-Gran</w:t>
      </w:r>
      <w:r w:rsidR="00002B5D">
        <w:rPr>
          <w:rFonts w:ascii="Times New Roman" w:hAnsi="Times New Roman"/>
          <w:b/>
          <w:sz w:val="24"/>
          <w:szCs w:val="24"/>
        </w:rPr>
        <w:t>t</w:t>
      </w:r>
      <w:r w:rsidRPr="00421FDF">
        <w:rPr>
          <w:rFonts w:ascii="Times New Roman" w:hAnsi="Times New Roman"/>
          <w:b/>
          <w:sz w:val="24"/>
          <w:szCs w:val="24"/>
        </w:rPr>
        <w:t xml:space="preserve"> Proposal</w:t>
      </w:r>
    </w:p>
    <w:p w:rsidR="00415D56" w:rsidRPr="00421FDF" w:rsidRDefault="00A77C48" w:rsidP="00415D56">
      <w:pPr>
        <w:tabs>
          <w:tab w:val="left" w:pos="2880"/>
        </w:tabs>
        <w:rPr>
          <w:rFonts w:ascii="Times New Roman" w:hAnsi="Times New Roman"/>
          <w:b/>
          <w:sz w:val="24"/>
          <w:szCs w:val="24"/>
        </w:rPr>
      </w:pPr>
      <w:r w:rsidRPr="00421FDF">
        <w:rPr>
          <w:rFonts w:ascii="Times New Roman" w:hAnsi="Times New Roman"/>
          <w:b/>
          <w:sz w:val="24"/>
          <w:szCs w:val="24"/>
        </w:rPr>
        <w:t>WASH</w:t>
      </w:r>
      <w:r w:rsidRPr="00421FDF">
        <w:rPr>
          <w:rFonts w:ascii="Times New Roman" w:hAnsi="Times New Roman"/>
          <w:b/>
          <w:sz w:val="24"/>
          <w:szCs w:val="24"/>
        </w:rPr>
        <w:tab/>
        <w:t>Water, Sanitation &amp; Hygiene</w:t>
      </w:r>
    </w:p>
    <w:p w:rsidR="00510700" w:rsidRPr="00421FDF" w:rsidRDefault="00510700" w:rsidP="00415D56">
      <w:pPr>
        <w:tabs>
          <w:tab w:val="left" w:pos="2880"/>
        </w:tabs>
        <w:rPr>
          <w:rFonts w:ascii="Times New Roman" w:hAnsi="Times New Roman"/>
          <w:b/>
          <w:sz w:val="24"/>
          <w:szCs w:val="24"/>
        </w:rPr>
      </w:pPr>
      <w:r w:rsidRPr="00421FDF">
        <w:rPr>
          <w:rFonts w:ascii="Times New Roman" w:hAnsi="Times New Roman"/>
          <w:b/>
          <w:sz w:val="24"/>
          <w:szCs w:val="24"/>
        </w:rPr>
        <w:t>WHO</w:t>
      </w:r>
      <w:r w:rsidRPr="00421FDF">
        <w:rPr>
          <w:rFonts w:ascii="Times New Roman" w:hAnsi="Times New Roman"/>
          <w:b/>
          <w:sz w:val="24"/>
          <w:szCs w:val="24"/>
        </w:rPr>
        <w:tab/>
        <w:t>World Health Organization</w:t>
      </w:r>
    </w:p>
    <w:p w:rsidR="00411C5E" w:rsidRPr="00421FDF" w:rsidRDefault="00411C5E" w:rsidP="00127524">
      <w:pPr>
        <w:rPr>
          <w:rFonts w:ascii="Times New Roman" w:hAnsi="Times New Roman"/>
          <w:b/>
          <w:sz w:val="24"/>
          <w:szCs w:val="24"/>
        </w:rPr>
      </w:pPr>
    </w:p>
    <w:p w:rsidR="00411C5E" w:rsidRPr="00421FDF" w:rsidRDefault="00411C5E" w:rsidP="00127524">
      <w:pPr>
        <w:rPr>
          <w:rFonts w:ascii="Times New Roman" w:hAnsi="Times New Roman"/>
          <w:b/>
          <w:sz w:val="24"/>
          <w:szCs w:val="24"/>
        </w:rPr>
      </w:pPr>
    </w:p>
    <w:p w:rsidR="00411C5E" w:rsidRDefault="00411C5E" w:rsidP="00127524">
      <w:pPr>
        <w:rPr>
          <w:rFonts w:ascii="Times New Roman" w:hAnsi="Times New Roman"/>
          <w:b/>
          <w:color w:val="00B050"/>
          <w:sz w:val="24"/>
          <w:szCs w:val="24"/>
        </w:rPr>
      </w:pPr>
    </w:p>
    <w:p w:rsidR="00067473" w:rsidRPr="0036501E" w:rsidRDefault="00067473" w:rsidP="00127524">
      <w:pPr>
        <w:rPr>
          <w:rFonts w:ascii="Times New Roman" w:hAnsi="Times New Roman"/>
          <w:b/>
          <w:color w:val="00B050"/>
          <w:sz w:val="24"/>
          <w:szCs w:val="24"/>
        </w:rPr>
      </w:pPr>
    </w:p>
    <w:p w:rsidR="00621537" w:rsidRDefault="00621537" w:rsidP="006D6614">
      <w:pPr>
        <w:rPr>
          <w:rFonts w:ascii="Times New Roman" w:hAnsi="Times New Roman"/>
          <w:b/>
          <w:color w:val="17365D"/>
          <w:sz w:val="32"/>
          <w:szCs w:val="32"/>
        </w:rPr>
      </w:pPr>
      <w:r w:rsidRPr="00331BF9">
        <w:rPr>
          <w:rFonts w:ascii="Times New Roman" w:hAnsi="Times New Roman"/>
          <w:b/>
          <w:color w:val="17365D"/>
          <w:sz w:val="32"/>
          <w:szCs w:val="32"/>
        </w:rPr>
        <w:lastRenderedPageBreak/>
        <w:t>Background</w:t>
      </w:r>
    </w:p>
    <w:p w:rsidR="009E1271" w:rsidRPr="009E1271" w:rsidRDefault="009E1271" w:rsidP="009E1271">
      <w:pPr>
        <w:spacing w:before="120" w:after="120" w:line="276" w:lineRule="auto"/>
        <w:rPr>
          <w:rFonts w:ascii="Times New Roman" w:hAnsi="Times New Roman"/>
          <w:sz w:val="24"/>
          <w:szCs w:val="24"/>
        </w:rPr>
      </w:pPr>
      <w:r w:rsidRPr="00FD1EB0">
        <w:rPr>
          <w:rFonts w:ascii="Times New Roman" w:eastAsia="Times New Roman" w:hAnsi="Times New Roman"/>
          <w:sz w:val="24"/>
          <w:szCs w:val="24"/>
        </w:rPr>
        <w:t xml:space="preserve">Palli Karma-Sahayak Foundation (PKSF), an apex development </w:t>
      </w:r>
      <w:r w:rsidRPr="009E1271">
        <w:rPr>
          <w:rFonts w:ascii="Times New Roman" w:eastAsia="Times New Roman" w:hAnsi="Times New Roman"/>
          <w:sz w:val="24"/>
          <w:szCs w:val="24"/>
        </w:rPr>
        <w:t>organization</w:t>
      </w:r>
      <w:r w:rsidRPr="00FD1EB0">
        <w:rPr>
          <w:rFonts w:ascii="Times New Roman" w:eastAsia="Times New Roman" w:hAnsi="Times New Roman"/>
          <w:sz w:val="24"/>
          <w:szCs w:val="24"/>
        </w:rPr>
        <w:t xml:space="preserve">, </w:t>
      </w:r>
      <w:r w:rsidRPr="009E1271">
        <w:rPr>
          <w:rFonts w:ascii="Times New Roman" w:hAnsi="Times New Roman"/>
          <w:sz w:val="24"/>
          <w:szCs w:val="24"/>
        </w:rPr>
        <w:t>has been</w:t>
      </w:r>
      <w:r w:rsidRPr="00FD1EB0">
        <w:rPr>
          <w:rFonts w:ascii="Times New Roman" w:eastAsia="Times New Roman" w:hAnsi="Times New Roman"/>
          <w:sz w:val="24"/>
          <w:szCs w:val="24"/>
        </w:rPr>
        <w:t xml:space="preserve"> established by the Government of Bangladesh (GoB) in May 1990, for sustainable poverty reduction through employment generation.</w:t>
      </w:r>
      <w:r w:rsidRPr="009E1271">
        <w:rPr>
          <w:rFonts w:ascii="Times New Roman" w:hAnsi="Times New Roman"/>
          <w:sz w:val="24"/>
          <w:szCs w:val="24"/>
        </w:rPr>
        <w:t xml:space="preserve"> PKSF, primarily set it's goal to create self-employment opportunities in rural off-farm sector by extending loan facilities to the rural moderate poor. This loan programme has been diversified over the years to provide for changing needs of heterogeneous groups of poor people. PKSF’s “inclusive financing programme” now extends financial packages to the ultra poor, moderate poor, small and marginal farmers, micro-entrepreneurs etc. It provides a wide range of development services including appropriate credit, basic education, primary health care, technology transfer and business development services to the disadvantaged segments living anywhere in Bangladesh through the appropriate pro-poor organizations called Partner Organizations (POs). </w:t>
      </w:r>
    </w:p>
    <w:p w:rsidR="009E1271" w:rsidRPr="00FD1EB0" w:rsidRDefault="009E1271" w:rsidP="009E1271">
      <w:pPr>
        <w:spacing w:after="0" w:afterAutospacing="0" w:line="276" w:lineRule="auto"/>
        <w:rPr>
          <w:rFonts w:ascii="Times New Roman" w:eastAsia="Times New Roman" w:hAnsi="Times New Roman"/>
          <w:sz w:val="24"/>
          <w:szCs w:val="24"/>
        </w:rPr>
      </w:pPr>
      <w:r w:rsidRPr="00FD1EB0">
        <w:rPr>
          <w:rFonts w:ascii="Times New Roman" w:eastAsia="Times New Roman" w:hAnsi="Times New Roman"/>
          <w:sz w:val="24"/>
          <w:szCs w:val="24"/>
        </w:rPr>
        <w:t>PKSF has adopted disaster management and micro insurance programme under the fold of it</w:t>
      </w:r>
      <w:r w:rsidRPr="009E1271">
        <w:rPr>
          <w:rFonts w:ascii="Times New Roman" w:hAnsi="Times New Roman"/>
          <w:sz w:val="24"/>
          <w:szCs w:val="24"/>
        </w:rPr>
        <w:t xml:space="preserve">s social protection programmes </w:t>
      </w:r>
      <w:r w:rsidRPr="00FD1EB0">
        <w:rPr>
          <w:rFonts w:ascii="Times New Roman" w:eastAsia="Times New Roman" w:hAnsi="Times New Roman"/>
          <w:sz w:val="24"/>
          <w:szCs w:val="24"/>
        </w:rPr>
        <w:t>aiming to enhance the capacities of the poor to increase their resilience to the adverse impacts of climate change. In addition, mapping of various rural business clusters has been completed to commence programmes for the development of rural industries.</w:t>
      </w:r>
    </w:p>
    <w:p w:rsidR="009E1271" w:rsidRPr="00FD1EB0" w:rsidRDefault="009E1271" w:rsidP="009E1271">
      <w:pPr>
        <w:spacing w:after="0" w:afterAutospacing="0" w:line="276" w:lineRule="auto"/>
        <w:rPr>
          <w:rFonts w:ascii="Times New Roman" w:eastAsia="Times New Roman" w:hAnsi="Times New Roman"/>
          <w:sz w:val="24"/>
          <w:szCs w:val="24"/>
        </w:rPr>
      </w:pPr>
      <w:r w:rsidRPr="00FD1EB0">
        <w:rPr>
          <w:rFonts w:ascii="Times New Roman" w:eastAsia="Times New Roman" w:hAnsi="Times New Roman"/>
          <w:sz w:val="24"/>
          <w:szCs w:val="24"/>
        </w:rPr>
        <w:t>The</w:t>
      </w:r>
      <w:r w:rsidRPr="009E1271">
        <w:rPr>
          <w:rFonts w:ascii="Times New Roman" w:hAnsi="Times New Roman"/>
          <w:sz w:val="24"/>
          <w:szCs w:val="24"/>
        </w:rPr>
        <w:t xml:space="preserve"> major objectives of PKSF are</w:t>
      </w:r>
      <w:r w:rsidRPr="00FD1EB0">
        <w:rPr>
          <w:rFonts w:ascii="Times New Roman" w:eastAsia="Times New Roman" w:hAnsi="Times New Roman"/>
          <w:sz w:val="24"/>
          <w:szCs w:val="24"/>
        </w:rPr>
        <w:t>:</w:t>
      </w:r>
    </w:p>
    <w:p w:rsidR="009E1271" w:rsidRPr="00FD1EB0" w:rsidRDefault="009E1271" w:rsidP="009E1271">
      <w:pPr>
        <w:numPr>
          <w:ilvl w:val="0"/>
          <w:numId w:val="37"/>
        </w:numPr>
        <w:spacing w:line="276" w:lineRule="auto"/>
        <w:rPr>
          <w:rFonts w:ascii="Times New Roman" w:eastAsia="Times New Roman" w:hAnsi="Times New Roman"/>
          <w:sz w:val="24"/>
          <w:szCs w:val="24"/>
        </w:rPr>
      </w:pPr>
      <w:r w:rsidRPr="009E1271">
        <w:rPr>
          <w:rFonts w:ascii="Times New Roman" w:hAnsi="Times New Roman"/>
          <w:sz w:val="24"/>
          <w:szCs w:val="24"/>
        </w:rPr>
        <w:t xml:space="preserve">To provide </w:t>
      </w:r>
      <w:r w:rsidRPr="00FD1EB0">
        <w:rPr>
          <w:rFonts w:ascii="Times New Roman" w:eastAsia="Times New Roman" w:hAnsi="Times New Roman"/>
          <w:sz w:val="24"/>
          <w:szCs w:val="24"/>
        </w:rPr>
        <w:t>financial assistance and institutional development for reduction of poverty</w:t>
      </w:r>
      <w:r w:rsidRPr="009E1271">
        <w:rPr>
          <w:rFonts w:ascii="Times New Roman" w:hAnsi="Times New Roman"/>
          <w:sz w:val="24"/>
          <w:szCs w:val="24"/>
        </w:rPr>
        <w:t>;</w:t>
      </w:r>
    </w:p>
    <w:p w:rsidR="009E1271" w:rsidRPr="00FD1EB0" w:rsidRDefault="009E1271" w:rsidP="009E1271">
      <w:pPr>
        <w:numPr>
          <w:ilvl w:val="0"/>
          <w:numId w:val="37"/>
        </w:numPr>
        <w:spacing w:line="276" w:lineRule="auto"/>
        <w:rPr>
          <w:rFonts w:ascii="Times New Roman" w:eastAsia="Times New Roman" w:hAnsi="Times New Roman"/>
          <w:sz w:val="24"/>
          <w:szCs w:val="24"/>
        </w:rPr>
      </w:pPr>
      <w:r w:rsidRPr="009E1271">
        <w:rPr>
          <w:rFonts w:ascii="Times New Roman" w:hAnsi="Times New Roman"/>
          <w:sz w:val="24"/>
          <w:szCs w:val="24"/>
        </w:rPr>
        <w:t xml:space="preserve">To </w:t>
      </w:r>
      <w:r w:rsidRPr="00FD1EB0">
        <w:rPr>
          <w:rFonts w:ascii="Times New Roman" w:eastAsia="Times New Roman" w:hAnsi="Times New Roman"/>
          <w:sz w:val="24"/>
          <w:szCs w:val="24"/>
        </w:rPr>
        <w:t xml:space="preserve">assist </w:t>
      </w:r>
      <w:r w:rsidRPr="009E1271">
        <w:rPr>
          <w:rFonts w:ascii="Times New Roman" w:hAnsi="Times New Roman"/>
          <w:sz w:val="24"/>
          <w:szCs w:val="24"/>
        </w:rPr>
        <w:t>socio-economic development by</w:t>
      </w:r>
      <w:r w:rsidRPr="00FD1EB0">
        <w:rPr>
          <w:rFonts w:ascii="Times New Roman" w:eastAsia="Times New Roman" w:hAnsi="Times New Roman"/>
          <w:sz w:val="24"/>
          <w:szCs w:val="24"/>
        </w:rPr>
        <w:t xml:space="preserve"> education,</w:t>
      </w:r>
      <w:r w:rsidRPr="009E1271">
        <w:rPr>
          <w:rFonts w:ascii="Times New Roman" w:hAnsi="Times New Roman"/>
          <w:sz w:val="24"/>
          <w:szCs w:val="24"/>
        </w:rPr>
        <w:t xml:space="preserve"> capacity building</w:t>
      </w:r>
      <w:r w:rsidRPr="00FD1EB0">
        <w:rPr>
          <w:rFonts w:ascii="Times New Roman" w:eastAsia="Times New Roman" w:hAnsi="Times New Roman"/>
          <w:sz w:val="24"/>
          <w:szCs w:val="24"/>
        </w:rPr>
        <w:t xml:space="preserve"> health, training and risk reduction</w:t>
      </w:r>
      <w:r w:rsidRPr="009E1271">
        <w:rPr>
          <w:rFonts w:ascii="Times New Roman" w:hAnsi="Times New Roman"/>
          <w:sz w:val="24"/>
          <w:szCs w:val="24"/>
        </w:rPr>
        <w:t>;</w:t>
      </w:r>
    </w:p>
    <w:p w:rsidR="009E1271" w:rsidRPr="00FD1EB0" w:rsidRDefault="009E1271" w:rsidP="009E1271">
      <w:pPr>
        <w:numPr>
          <w:ilvl w:val="0"/>
          <w:numId w:val="37"/>
        </w:numPr>
        <w:spacing w:line="276" w:lineRule="auto"/>
        <w:rPr>
          <w:rFonts w:ascii="Times New Roman" w:eastAsia="Times New Roman" w:hAnsi="Times New Roman"/>
          <w:sz w:val="24"/>
          <w:szCs w:val="24"/>
        </w:rPr>
      </w:pPr>
      <w:r w:rsidRPr="009E1271">
        <w:rPr>
          <w:rFonts w:ascii="Times New Roman" w:hAnsi="Times New Roman"/>
          <w:sz w:val="24"/>
          <w:szCs w:val="24"/>
        </w:rPr>
        <w:t xml:space="preserve">To build </w:t>
      </w:r>
      <w:r w:rsidRPr="00FD1EB0">
        <w:rPr>
          <w:rFonts w:ascii="Times New Roman" w:eastAsia="Times New Roman" w:hAnsi="Times New Roman"/>
          <w:sz w:val="24"/>
          <w:szCs w:val="24"/>
        </w:rPr>
        <w:t>and strengthen the institutional capacity of the POs (partner organisations) and enhance their ability to provide services to t</w:t>
      </w:r>
      <w:r w:rsidRPr="009E1271">
        <w:rPr>
          <w:rFonts w:ascii="Times New Roman" w:hAnsi="Times New Roman"/>
          <w:sz w:val="24"/>
          <w:szCs w:val="24"/>
        </w:rPr>
        <w:t>he poor on a sustainable manner;</w:t>
      </w:r>
    </w:p>
    <w:p w:rsidR="009E1271" w:rsidRPr="00FD1EB0" w:rsidRDefault="009E1271" w:rsidP="009E1271">
      <w:pPr>
        <w:numPr>
          <w:ilvl w:val="0"/>
          <w:numId w:val="37"/>
        </w:numPr>
        <w:spacing w:line="276" w:lineRule="auto"/>
        <w:rPr>
          <w:rFonts w:ascii="Times New Roman" w:eastAsia="Times New Roman" w:hAnsi="Times New Roman"/>
          <w:sz w:val="24"/>
          <w:szCs w:val="24"/>
        </w:rPr>
      </w:pPr>
      <w:r w:rsidRPr="009E1271">
        <w:rPr>
          <w:rFonts w:ascii="Times New Roman" w:hAnsi="Times New Roman"/>
          <w:sz w:val="24"/>
          <w:szCs w:val="24"/>
        </w:rPr>
        <w:t>To support</w:t>
      </w:r>
      <w:r w:rsidRPr="00FD1EB0">
        <w:rPr>
          <w:rFonts w:ascii="Times New Roman" w:eastAsia="Times New Roman" w:hAnsi="Times New Roman"/>
          <w:sz w:val="24"/>
          <w:szCs w:val="24"/>
        </w:rPr>
        <w:t xml:space="preserve">, promote and sponsor </w:t>
      </w:r>
      <w:r w:rsidRPr="009E1271">
        <w:rPr>
          <w:rFonts w:ascii="Times New Roman" w:hAnsi="Times New Roman"/>
          <w:sz w:val="24"/>
          <w:szCs w:val="24"/>
        </w:rPr>
        <w:t>for climate change effects and environmental development;</w:t>
      </w:r>
    </w:p>
    <w:p w:rsidR="009E1271" w:rsidRPr="009E1271" w:rsidRDefault="009E1271" w:rsidP="009E1271">
      <w:pPr>
        <w:spacing w:before="120" w:after="120" w:line="276" w:lineRule="auto"/>
        <w:rPr>
          <w:rFonts w:ascii="Times New Roman" w:hAnsi="Times New Roman"/>
          <w:sz w:val="24"/>
          <w:szCs w:val="24"/>
        </w:rPr>
      </w:pPr>
      <w:r w:rsidRPr="009E1271">
        <w:rPr>
          <w:rFonts w:ascii="Times New Roman" w:hAnsi="Times New Roman"/>
          <w:sz w:val="24"/>
          <w:szCs w:val="24"/>
        </w:rPr>
        <w:t>PKSF do endorse, where applicable, laws, regulations, policies and guidelines of country related to environmental management, international treaties, laws, and conventions related environmental protection</w:t>
      </w:r>
      <w:r w:rsidRPr="009E1271">
        <w:rPr>
          <w:rFonts w:ascii="Times New Roman" w:hAnsi="Times New Roman"/>
          <w:color w:val="000000"/>
          <w:sz w:val="24"/>
          <w:szCs w:val="24"/>
          <w:shd w:val="clear" w:color="auto" w:fill="FFFFFF"/>
        </w:rPr>
        <w:t xml:space="preserve">. This policy also consulted the targets related to Millennium Development Goals (MDGs) and Sustainable Development Goals (SDGs). This policy will be a living document, meaning it will be reviewed time to time based on the requirement. </w:t>
      </w:r>
      <w:r w:rsidRPr="009E1271">
        <w:rPr>
          <w:rFonts w:ascii="Times New Roman" w:hAnsi="Times New Roman"/>
          <w:sz w:val="24"/>
          <w:szCs w:val="24"/>
        </w:rPr>
        <w:t>Environmental and Social safeguard are always considered of all activities undertaken by PKSF.</w:t>
      </w:r>
    </w:p>
    <w:p w:rsidR="00CD082B" w:rsidRDefault="00CD082B" w:rsidP="00621537">
      <w:pPr>
        <w:spacing w:before="120" w:after="120" w:line="360" w:lineRule="auto"/>
        <w:rPr>
          <w:rFonts w:ascii="Times New Roman" w:hAnsi="Times New Roman"/>
          <w:color w:val="000000"/>
          <w:sz w:val="24"/>
          <w:szCs w:val="24"/>
          <w:shd w:val="clear" w:color="auto" w:fill="FFFFFF"/>
        </w:rPr>
      </w:pPr>
    </w:p>
    <w:p w:rsidR="00CD082B" w:rsidRDefault="00CD082B" w:rsidP="00621537">
      <w:pPr>
        <w:spacing w:before="120" w:after="120" w:line="360" w:lineRule="auto"/>
        <w:rPr>
          <w:rFonts w:ascii="Times New Roman" w:hAnsi="Times New Roman"/>
          <w:color w:val="000000"/>
          <w:sz w:val="24"/>
          <w:szCs w:val="24"/>
          <w:shd w:val="clear" w:color="auto" w:fill="FFFFFF"/>
        </w:rPr>
      </w:pPr>
    </w:p>
    <w:p w:rsidR="00CD082B" w:rsidRDefault="00CD082B" w:rsidP="00621537">
      <w:pPr>
        <w:spacing w:before="120" w:after="120" w:line="360" w:lineRule="auto"/>
        <w:rPr>
          <w:rFonts w:ascii="Times New Roman" w:hAnsi="Times New Roman"/>
          <w:color w:val="000000"/>
          <w:sz w:val="24"/>
          <w:szCs w:val="24"/>
          <w:shd w:val="clear" w:color="auto" w:fill="FFFFFF"/>
        </w:rPr>
      </w:pPr>
    </w:p>
    <w:p w:rsidR="00CD082B" w:rsidRPr="0036501E" w:rsidRDefault="00CD082B" w:rsidP="00CD082B">
      <w:pPr>
        <w:spacing w:before="0" w:beforeAutospacing="0" w:after="0" w:afterAutospacing="0"/>
        <w:jc w:val="center"/>
        <w:rPr>
          <w:rFonts w:ascii="Times New Roman" w:hAnsi="Times New Roman"/>
          <w:b/>
          <w:i/>
          <w:color w:val="00B050"/>
          <w:sz w:val="32"/>
          <w:szCs w:val="24"/>
        </w:rPr>
      </w:pPr>
      <w:r w:rsidRPr="0036501E">
        <w:rPr>
          <w:rFonts w:ascii="Times New Roman" w:hAnsi="Times New Roman"/>
          <w:b/>
          <w:i/>
          <w:color w:val="00B050"/>
          <w:sz w:val="32"/>
          <w:szCs w:val="24"/>
        </w:rPr>
        <w:lastRenderedPageBreak/>
        <w:t>S</w:t>
      </w:r>
      <w:r>
        <w:rPr>
          <w:rFonts w:ascii="Times New Roman" w:hAnsi="Times New Roman"/>
          <w:b/>
          <w:i/>
          <w:color w:val="00B050"/>
          <w:sz w:val="32"/>
          <w:szCs w:val="24"/>
        </w:rPr>
        <w:t xml:space="preserve">ECTION </w:t>
      </w:r>
      <w:r w:rsidR="006D6614" w:rsidRPr="0036501E">
        <w:rPr>
          <w:rFonts w:ascii="Times New Roman" w:hAnsi="Times New Roman"/>
          <w:b/>
          <w:i/>
          <w:color w:val="00B050"/>
          <w:sz w:val="32"/>
          <w:szCs w:val="24"/>
        </w:rPr>
        <w:t>ONE</w:t>
      </w:r>
    </w:p>
    <w:p w:rsidR="00CD082B" w:rsidRPr="00DD436B" w:rsidRDefault="00CD082B" w:rsidP="00621537">
      <w:pPr>
        <w:spacing w:before="120" w:after="120" w:line="360" w:lineRule="auto"/>
        <w:rPr>
          <w:rFonts w:ascii="Times New Roman" w:hAnsi="Times New Roman"/>
          <w:color w:val="000000"/>
          <w:sz w:val="14"/>
          <w:szCs w:val="24"/>
          <w:shd w:val="clear" w:color="auto" w:fill="FFFFFF"/>
        </w:rPr>
      </w:pPr>
    </w:p>
    <w:p w:rsidR="006D6614" w:rsidRDefault="00096865" w:rsidP="009E1271">
      <w:pPr>
        <w:numPr>
          <w:ilvl w:val="0"/>
          <w:numId w:val="38"/>
        </w:numPr>
        <w:rPr>
          <w:rFonts w:ascii="Times New Roman" w:hAnsi="Times New Roman"/>
          <w:b/>
          <w:color w:val="17365D"/>
          <w:sz w:val="32"/>
          <w:szCs w:val="24"/>
        </w:rPr>
      </w:pPr>
      <w:r w:rsidRPr="00CD082B">
        <w:rPr>
          <w:rFonts w:ascii="Times New Roman" w:hAnsi="Times New Roman"/>
          <w:b/>
          <w:color w:val="17365D"/>
          <w:sz w:val="32"/>
          <w:szCs w:val="24"/>
        </w:rPr>
        <w:t>Introdu</w:t>
      </w:r>
      <w:r w:rsidR="00B579EA" w:rsidRPr="00CD082B">
        <w:rPr>
          <w:rFonts w:ascii="Times New Roman" w:hAnsi="Times New Roman"/>
          <w:b/>
          <w:color w:val="17365D"/>
          <w:sz w:val="32"/>
          <w:szCs w:val="24"/>
        </w:rPr>
        <w:t>ction to Environmental Management</w:t>
      </w:r>
    </w:p>
    <w:p w:rsidR="00643664" w:rsidRPr="006D6614" w:rsidRDefault="003104C4" w:rsidP="006D6614">
      <w:pPr>
        <w:numPr>
          <w:ilvl w:val="1"/>
          <w:numId w:val="35"/>
        </w:numPr>
        <w:rPr>
          <w:rFonts w:ascii="Times New Roman" w:hAnsi="Times New Roman"/>
          <w:b/>
          <w:color w:val="17365D"/>
          <w:sz w:val="32"/>
          <w:szCs w:val="24"/>
        </w:rPr>
      </w:pPr>
      <w:r w:rsidRPr="006D6614">
        <w:rPr>
          <w:rFonts w:ascii="Times New Roman" w:hAnsi="Times New Roman"/>
          <w:b/>
          <w:color w:val="00B050"/>
          <w:sz w:val="24"/>
          <w:szCs w:val="24"/>
        </w:rPr>
        <w:t>Environmental M</w:t>
      </w:r>
      <w:r w:rsidR="00643664" w:rsidRPr="006D6614">
        <w:rPr>
          <w:rFonts w:ascii="Times New Roman" w:hAnsi="Times New Roman"/>
          <w:b/>
          <w:color w:val="00B050"/>
          <w:sz w:val="24"/>
          <w:szCs w:val="24"/>
        </w:rPr>
        <w:t>anagement</w:t>
      </w:r>
    </w:p>
    <w:p w:rsidR="008373F7" w:rsidRPr="0040327D" w:rsidRDefault="00402F9D" w:rsidP="007F18DD">
      <w:pPr>
        <w:rPr>
          <w:rFonts w:ascii="Times New Roman" w:hAnsi="Times New Roman"/>
          <w:sz w:val="24"/>
          <w:szCs w:val="24"/>
        </w:rPr>
      </w:pPr>
      <w:r w:rsidRPr="0040327D">
        <w:rPr>
          <w:rFonts w:ascii="Times New Roman" w:eastAsia="Times New Roman" w:hAnsi="Times New Roman"/>
          <w:sz w:val="24"/>
          <w:szCs w:val="24"/>
        </w:rPr>
        <w:t xml:space="preserve">Environmental management </w:t>
      </w:r>
      <w:r w:rsidR="008373F7" w:rsidRPr="0040327D">
        <w:rPr>
          <w:rFonts w:ascii="Times New Roman" w:eastAsia="Times New Roman" w:hAnsi="Times New Roman"/>
          <w:sz w:val="24"/>
          <w:szCs w:val="24"/>
        </w:rPr>
        <w:t>is a process that</w:t>
      </w:r>
      <w:r w:rsidRPr="0040327D">
        <w:rPr>
          <w:rFonts w:ascii="Times New Roman" w:eastAsia="Times New Roman" w:hAnsi="Times New Roman"/>
          <w:sz w:val="24"/>
          <w:szCs w:val="24"/>
        </w:rPr>
        <w:t xml:space="preserve"> control</w:t>
      </w:r>
      <w:r w:rsidR="008373F7" w:rsidRPr="0040327D">
        <w:rPr>
          <w:rFonts w:ascii="Times New Roman" w:eastAsia="Times New Roman" w:hAnsi="Times New Roman"/>
          <w:sz w:val="24"/>
          <w:szCs w:val="24"/>
        </w:rPr>
        <w:t>s</w:t>
      </w:r>
      <w:r w:rsidRPr="0040327D">
        <w:rPr>
          <w:rFonts w:ascii="Times New Roman" w:eastAsia="Times New Roman" w:hAnsi="Times New Roman"/>
          <w:sz w:val="24"/>
          <w:szCs w:val="24"/>
        </w:rPr>
        <w:t xml:space="preserve"> human </w:t>
      </w:r>
      <w:r w:rsidR="00A1247B" w:rsidRPr="0040327D">
        <w:rPr>
          <w:rFonts w:ascii="Times New Roman" w:eastAsia="Times New Roman" w:hAnsi="Times New Roman"/>
          <w:sz w:val="24"/>
          <w:szCs w:val="24"/>
        </w:rPr>
        <w:t xml:space="preserve">interventions </w:t>
      </w:r>
      <w:r w:rsidRPr="0040327D">
        <w:rPr>
          <w:rFonts w:ascii="Times New Roman" w:eastAsia="Times New Roman" w:hAnsi="Times New Roman"/>
          <w:sz w:val="24"/>
          <w:szCs w:val="24"/>
        </w:rPr>
        <w:t xml:space="preserve">on and interaction with the environment in order to </w:t>
      </w:r>
      <w:r w:rsidR="00AB2016" w:rsidRPr="0040327D">
        <w:rPr>
          <w:rFonts w:ascii="Times New Roman" w:eastAsia="Times New Roman" w:hAnsi="Times New Roman"/>
          <w:sz w:val="24"/>
          <w:szCs w:val="24"/>
        </w:rPr>
        <w:t xml:space="preserve">eliminate or offset harms to the environment, </w:t>
      </w:r>
      <w:r w:rsidR="008373F7" w:rsidRPr="0040327D">
        <w:rPr>
          <w:rFonts w:ascii="Times New Roman" w:eastAsia="Times New Roman" w:hAnsi="Times New Roman"/>
          <w:sz w:val="24"/>
          <w:szCs w:val="24"/>
        </w:rPr>
        <w:t>maximize development benefits</w:t>
      </w:r>
      <w:r w:rsidR="00CF65DD" w:rsidRPr="0040327D">
        <w:rPr>
          <w:rFonts w:ascii="Times New Roman" w:eastAsia="Times New Roman" w:hAnsi="Times New Roman"/>
          <w:sz w:val="24"/>
          <w:szCs w:val="24"/>
        </w:rPr>
        <w:t xml:space="preserve"> a</w:t>
      </w:r>
      <w:r w:rsidR="00AB2016" w:rsidRPr="0040327D">
        <w:rPr>
          <w:rFonts w:ascii="Times New Roman" w:eastAsia="Times New Roman" w:hAnsi="Times New Roman"/>
          <w:sz w:val="24"/>
          <w:szCs w:val="24"/>
        </w:rPr>
        <w:t>s well as</w:t>
      </w:r>
      <w:r w:rsidRPr="0040327D">
        <w:rPr>
          <w:rFonts w:ascii="Times New Roman" w:eastAsia="Times New Roman" w:hAnsi="Times New Roman"/>
          <w:sz w:val="24"/>
          <w:szCs w:val="24"/>
        </w:rPr>
        <w:t>preserve natural resources</w:t>
      </w:r>
      <w:r w:rsidR="00AB2016" w:rsidRPr="0040327D">
        <w:rPr>
          <w:rFonts w:ascii="Times New Roman" w:hAnsi="Times New Roman"/>
          <w:sz w:val="24"/>
          <w:szCs w:val="24"/>
        </w:rPr>
        <w:t>(Saunders and Bailey, 1999</w:t>
      </w:r>
      <w:r w:rsidR="00AB2016" w:rsidRPr="0040327D">
        <w:rPr>
          <w:rStyle w:val="FootnoteReference"/>
          <w:rFonts w:ascii="Times New Roman" w:eastAsia="Times New Roman" w:hAnsi="Times New Roman"/>
          <w:sz w:val="24"/>
          <w:szCs w:val="24"/>
        </w:rPr>
        <w:footnoteReference w:id="2"/>
      </w:r>
      <w:r w:rsidR="00AB2016" w:rsidRPr="0040327D">
        <w:rPr>
          <w:rFonts w:ascii="Times New Roman" w:hAnsi="Times New Roman"/>
          <w:sz w:val="24"/>
          <w:szCs w:val="24"/>
        </w:rPr>
        <w:t>)</w:t>
      </w:r>
      <w:r w:rsidR="002154B7" w:rsidRPr="0040327D">
        <w:rPr>
          <w:rFonts w:ascii="Times New Roman" w:eastAsia="Times New Roman" w:hAnsi="Times New Roman"/>
          <w:sz w:val="24"/>
          <w:szCs w:val="24"/>
        </w:rPr>
        <w:t>Environmental Management System is a source of competitive advantages to resolve the paradox by developing a theory based framework (Robert p. Sroufe et.al.</w:t>
      </w:r>
      <w:r w:rsidR="002154B7" w:rsidRPr="0040327D">
        <w:rPr>
          <w:rStyle w:val="FootnoteReference"/>
          <w:rFonts w:ascii="Times New Roman" w:eastAsia="Times New Roman" w:hAnsi="Times New Roman"/>
          <w:sz w:val="24"/>
          <w:szCs w:val="24"/>
        </w:rPr>
        <w:footnoteReference w:id="3"/>
      </w:r>
      <w:r w:rsidR="002154B7" w:rsidRPr="0040327D">
        <w:rPr>
          <w:rFonts w:ascii="Times New Roman" w:eastAsia="Times New Roman" w:hAnsi="Times New Roman"/>
          <w:sz w:val="24"/>
          <w:szCs w:val="24"/>
        </w:rPr>
        <w:t xml:space="preserve">).  </w:t>
      </w:r>
      <w:r w:rsidR="008373F7" w:rsidRPr="0040327D">
        <w:rPr>
          <w:rFonts w:ascii="Times New Roman" w:hAnsi="Times New Roman"/>
          <w:sz w:val="24"/>
          <w:szCs w:val="24"/>
        </w:rPr>
        <w:t xml:space="preserve">Environmental management of development projects takes into account the environmental dimensions of the project activities from project planning to operational phases with a </w:t>
      </w:r>
      <w:r w:rsidR="008373F7" w:rsidRPr="0040327D">
        <w:rPr>
          <w:rFonts w:ascii="Times New Roman" w:eastAsia="Times New Roman" w:hAnsi="Times New Roman"/>
          <w:sz w:val="24"/>
          <w:szCs w:val="24"/>
        </w:rPr>
        <w:t>focus on the improvement of human well-being for present and future generations.</w:t>
      </w:r>
    </w:p>
    <w:p w:rsidR="00B579EA" w:rsidRDefault="00097877" w:rsidP="00643664">
      <w:pPr>
        <w:rPr>
          <w:rFonts w:ascii="Times New Roman" w:hAnsi="Times New Roman"/>
          <w:sz w:val="24"/>
          <w:szCs w:val="24"/>
        </w:rPr>
      </w:pPr>
      <w:r w:rsidRPr="00F43D05">
        <w:rPr>
          <w:rFonts w:ascii="Times New Roman" w:hAnsi="Times New Roman"/>
          <w:sz w:val="24"/>
          <w:szCs w:val="24"/>
        </w:rPr>
        <w:t>The objective of environmental management is</w:t>
      </w:r>
      <w:r w:rsidR="00522940">
        <w:rPr>
          <w:rFonts w:ascii="Times New Roman" w:hAnsi="Times New Roman"/>
          <w:sz w:val="24"/>
          <w:szCs w:val="24"/>
        </w:rPr>
        <w:t xml:space="preserve"> to</w:t>
      </w:r>
      <w:r w:rsidRPr="00F43D05">
        <w:rPr>
          <w:rFonts w:ascii="Times New Roman" w:hAnsi="Times New Roman"/>
          <w:sz w:val="24"/>
          <w:szCs w:val="24"/>
        </w:rPr>
        <w:t xml:space="preserve"> improve</w:t>
      </w:r>
      <w:r w:rsidR="00522940">
        <w:rPr>
          <w:rFonts w:ascii="Times New Roman" w:hAnsi="Times New Roman"/>
          <w:sz w:val="24"/>
          <w:szCs w:val="24"/>
        </w:rPr>
        <w:t xml:space="preserve"> quality of</w:t>
      </w:r>
      <w:r w:rsidRPr="00F43D05">
        <w:rPr>
          <w:rFonts w:ascii="Times New Roman" w:hAnsi="Times New Roman"/>
          <w:sz w:val="24"/>
          <w:szCs w:val="24"/>
        </w:rPr>
        <w:t xml:space="preserve"> human life. </w:t>
      </w:r>
      <w:r w:rsidR="00F43D05" w:rsidRPr="00F43D05">
        <w:rPr>
          <w:rFonts w:ascii="Times New Roman" w:hAnsi="Times New Roman"/>
          <w:sz w:val="24"/>
          <w:szCs w:val="24"/>
        </w:rPr>
        <w:t>In most cases, it does not actually involve managing the environment itself, but rather is the process of taking steps and promoting behaviors that will have a positive impact on how environmental resources are used and protected.</w:t>
      </w:r>
      <w:r w:rsidR="00184208" w:rsidRPr="00F43D05">
        <w:rPr>
          <w:rFonts w:ascii="Times New Roman" w:hAnsi="Times New Roman"/>
          <w:sz w:val="24"/>
          <w:szCs w:val="24"/>
        </w:rPr>
        <w:t>It is based on the principles of ecology.</w:t>
      </w:r>
    </w:p>
    <w:p w:rsidR="00003351" w:rsidRPr="00BA39D5" w:rsidRDefault="003B4B0E" w:rsidP="006D6614">
      <w:pPr>
        <w:numPr>
          <w:ilvl w:val="1"/>
          <w:numId w:val="35"/>
        </w:numPr>
        <w:rPr>
          <w:rFonts w:ascii="Times New Roman" w:hAnsi="Times New Roman"/>
          <w:b/>
          <w:color w:val="00B050"/>
          <w:sz w:val="24"/>
          <w:szCs w:val="24"/>
        </w:rPr>
      </w:pPr>
      <w:r w:rsidRPr="00BA39D5">
        <w:rPr>
          <w:rFonts w:ascii="Times New Roman" w:hAnsi="Times New Roman"/>
          <w:b/>
          <w:color w:val="00B050"/>
          <w:sz w:val="24"/>
          <w:szCs w:val="24"/>
        </w:rPr>
        <w:t xml:space="preserve">Key Principles of </w:t>
      </w:r>
      <w:r w:rsidR="00134E7D" w:rsidRPr="00BA39D5">
        <w:rPr>
          <w:rFonts w:ascii="Times New Roman" w:hAnsi="Times New Roman"/>
          <w:b/>
          <w:color w:val="00B050"/>
          <w:sz w:val="24"/>
          <w:szCs w:val="24"/>
        </w:rPr>
        <w:t>E</w:t>
      </w:r>
      <w:r w:rsidR="00604E0F" w:rsidRPr="00BA39D5">
        <w:rPr>
          <w:rFonts w:ascii="Times New Roman" w:hAnsi="Times New Roman"/>
          <w:b/>
          <w:color w:val="00B050"/>
          <w:sz w:val="24"/>
          <w:szCs w:val="24"/>
        </w:rPr>
        <w:t xml:space="preserve">nvironmental Management </w:t>
      </w:r>
      <w:r w:rsidR="003546DF">
        <w:rPr>
          <w:rFonts w:ascii="Times New Roman" w:hAnsi="Times New Roman"/>
          <w:b/>
          <w:color w:val="00B050"/>
          <w:sz w:val="24"/>
          <w:szCs w:val="24"/>
        </w:rPr>
        <w:t>of PKSF</w:t>
      </w:r>
    </w:p>
    <w:p w:rsidR="003B4B0E" w:rsidRDefault="003546DF" w:rsidP="00127524">
      <w:pPr>
        <w:rPr>
          <w:rFonts w:ascii="Times New Roman" w:hAnsi="Times New Roman"/>
          <w:sz w:val="24"/>
          <w:szCs w:val="24"/>
        </w:rPr>
      </w:pPr>
      <w:r>
        <w:rPr>
          <w:rFonts w:ascii="Times New Roman" w:hAnsi="Times New Roman"/>
          <w:sz w:val="24"/>
          <w:szCs w:val="24"/>
        </w:rPr>
        <w:t>T</w:t>
      </w:r>
      <w:r w:rsidR="0004309B" w:rsidRPr="00421FDF">
        <w:rPr>
          <w:rFonts w:ascii="Times New Roman" w:hAnsi="Times New Roman"/>
          <w:sz w:val="24"/>
          <w:szCs w:val="24"/>
        </w:rPr>
        <w:t xml:space="preserve">he key principles of the environmental management </w:t>
      </w:r>
      <w:r>
        <w:rPr>
          <w:rFonts w:ascii="Times New Roman" w:hAnsi="Times New Roman"/>
          <w:sz w:val="24"/>
          <w:szCs w:val="24"/>
        </w:rPr>
        <w:t>of PKSF</w:t>
      </w:r>
      <w:r w:rsidR="0004309B" w:rsidRPr="00421FDF">
        <w:rPr>
          <w:rFonts w:ascii="Times New Roman" w:hAnsi="Times New Roman"/>
          <w:sz w:val="24"/>
          <w:szCs w:val="24"/>
        </w:rPr>
        <w:t xml:space="preserve"> are: </w:t>
      </w:r>
    </w:p>
    <w:p w:rsidR="003B4B0E" w:rsidRDefault="003546DF" w:rsidP="000A5359">
      <w:pPr>
        <w:numPr>
          <w:ilvl w:val="0"/>
          <w:numId w:val="20"/>
        </w:numPr>
        <w:rPr>
          <w:rFonts w:ascii="Times New Roman" w:hAnsi="Times New Roman"/>
          <w:sz w:val="24"/>
          <w:szCs w:val="24"/>
        </w:rPr>
      </w:pPr>
      <w:r>
        <w:rPr>
          <w:rFonts w:ascii="Times New Roman" w:hAnsi="Times New Roman"/>
          <w:sz w:val="24"/>
          <w:szCs w:val="24"/>
        </w:rPr>
        <w:t>Projects and programs when funded for implementation</w:t>
      </w:r>
      <w:r w:rsidR="0004309B" w:rsidRPr="00421FDF">
        <w:rPr>
          <w:rFonts w:ascii="Times New Roman" w:hAnsi="Times New Roman"/>
          <w:sz w:val="24"/>
          <w:szCs w:val="24"/>
        </w:rPr>
        <w:t xml:space="preserve"> will be subject to an environmental screening and initial environmental examination (IEE) in order to prevent execution of sub</w:t>
      </w:r>
      <w:r w:rsidR="00736223">
        <w:rPr>
          <w:rFonts w:ascii="Times New Roman" w:hAnsi="Times New Roman"/>
          <w:sz w:val="24"/>
          <w:szCs w:val="24"/>
        </w:rPr>
        <w:t>-</w:t>
      </w:r>
      <w:r w:rsidR="0004309B" w:rsidRPr="00421FDF">
        <w:rPr>
          <w:rFonts w:ascii="Times New Roman" w:hAnsi="Times New Roman"/>
          <w:sz w:val="24"/>
          <w:szCs w:val="24"/>
        </w:rPr>
        <w:t xml:space="preserve"> projects with significant long-term negative environmental impacts and also to plan and implement mitigation measures for less significant environmental impacts</w:t>
      </w:r>
      <w:r w:rsidR="00736223">
        <w:rPr>
          <w:rFonts w:ascii="Times New Roman" w:hAnsi="Times New Roman"/>
          <w:sz w:val="24"/>
          <w:szCs w:val="24"/>
        </w:rPr>
        <w:t>,</w:t>
      </w:r>
    </w:p>
    <w:p w:rsidR="00023528" w:rsidRDefault="0004309B" w:rsidP="000A5359">
      <w:pPr>
        <w:numPr>
          <w:ilvl w:val="0"/>
          <w:numId w:val="20"/>
        </w:numPr>
        <w:rPr>
          <w:rFonts w:ascii="Times New Roman" w:hAnsi="Times New Roman"/>
          <w:sz w:val="24"/>
          <w:szCs w:val="24"/>
        </w:rPr>
      </w:pPr>
      <w:r w:rsidRPr="00023528">
        <w:rPr>
          <w:rFonts w:ascii="Times New Roman" w:hAnsi="Times New Roman"/>
          <w:sz w:val="24"/>
          <w:szCs w:val="24"/>
        </w:rPr>
        <w:t>PKSF will ensure due diligence</w:t>
      </w:r>
      <w:r w:rsidR="00C364AF" w:rsidRPr="00023528">
        <w:rPr>
          <w:rFonts w:ascii="Times New Roman" w:hAnsi="Times New Roman"/>
          <w:sz w:val="24"/>
          <w:szCs w:val="24"/>
        </w:rPr>
        <w:t xml:space="preserve"> to the related government regulations (</w:t>
      </w:r>
      <w:r w:rsidRPr="00023528">
        <w:rPr>
          <w:rFonts w:ascii="Times New Roman" w:hAnsi="Times New Roman"/>
          <w:sz w:val="24"/>
          <w:szCs w:val="24"/>
        </w:rPr>
        <w:t xml:space="preserve">ordinance, acts, </w:t>
      </w:r>
      <w:r w:rsidR="00C364AF" w:rsidRPr="00023528">
        <w:rPr>
          <w:rFonts w:ascii="Times New Roman" w:hAnsi="Times New Roman"/>
          <w:sz w:val="24"/>
          <w:szCs w:val="24"/>
        </w:rPr>
        <w:t xml:space="preserve">rules </w:t>
      </w:r>
      <w:r w:rsidRPr="00023528">
        <w:rPr>
          <w:rFonts w:ascii="Times New Roman" w:hAnsi="Times New Roman"/>
          <w:sz w:val="24"/>
          <w:szCs w:val="24"/>
        </w:rPr>
        <w:t xml:space="preserve">etc.) related to environment </w:t>
      </w:r>
    </w:p>
    <w:p w:rsidR="003B4B0E" w:rsidRDefault="00023528" w:rsidP="000A5359">
      <w:pPr>
        <w:numPr>
          <w:ilvl w:val="0"/>
          <w:numId w:val="20"/>
        </w:numPr>
        <w:rPr>
          <w:rFonts w:ascii="Times New Roman" w:hAnsi="Times New Roman"/>
          <w:sz w:val="24"/>
          <w:szCs w:val="24"/>
        </w:rPr>
      </w:pPr>
      <w:r>
        <w:rPr>
          <w:rFonts w:ascii="Times New Roman" w:hAnsi="Times New Roman"/>
          <w:sz w:val="24"/>
          <w:szCs w:val="24"/>
        </w:rPr>
        <w:t>POs</w:t>
      </w:r>
      <w:r w:rsidR="0004309B" w:rsidRPr="00C73CA5">
        <w:rPr>
          <w:rFonts w:ascii="Times New Roman" w:hAnsi="Times New Roman"/>
          <w:sz w:val="24"/>
          <w:szCs w:val="24"/>
        </w:rPr>
        <w:t xml:space="preserve"> will be responsible for obtaining and ensuring clearance required from localgovernment agencies as necessary</w:t>
      </w:r>
      <w:r w:rsidR="00736223">
        <w:rPr>
          <w:rFonts w:ascii="Times New Roman" w:hAnsi="Times New Roman"/>
          <w:sz w:val="24"/>
          <w:szCs w:val="24"/>
        </w:rPr>
        <w:t>,</w:t>
      </w:r>
    </w:p>
    <w:p w:rsidR="00E63AEE" w:rsidRPr="00196D70" w:rsidRDefault="00023528" w:rsidP="000A5359">
      <w:pPr>
        <w:numPr>
          <w:ilvl w:val="0"/>
          <w:numId w:val="20"/>
        </w:numPr>
        <w:spacing w:before="0" w:beforeAutospacing="0" w:after="0" w:afterAutospacing="0"/>
        <w:rPr>
          <w:rFonts w:ascii="Times New Roman" w:hAnsi="Times New Roman"/>
          <w:sz w:val="24"/>
          <w:szCs w:val="24"/>
        </w:rPr>
      </w:pPr>
      <w:r>
        <w:rPr>
          <w:rFonts w:ascii="Times New Roman" w:hAnsi="Times New Roman"/>
          <w:sz w:val="24"/>
          <w:szCs w:val="24"/>
        </w:rPr>
        <w:t>PKSF</w:t>
      </w:r>
      <w:r w:rsidR="00E63AEE" w:rsidRPr="00196D70">
        <w:rPr>
          <w:rFonts w:ascii="Times New Roman" w:hAnsi="Times New Roman"/>
          <w:sz w:val="24"/>
          <w:szCs w:val="24"/>
        </w:rPr>
        <w:t xml:space="preserve"> will promote environmental sound design and environmental capacity building</w:t>
      </w:r>
      <w:r w:rsidR="00E63AEE">
        <w:rPr>
          <w:rFonts w:ascii="Times New Roman" w:hAnsi="Times New Roman"/>
          <w:sz w:val="24"/>
          <w:szCs w:val="24"/>
        </w:rPr>
        <w:t xml:space="preserve"> of </w:t>
      </w:r>
      <w:r>
        <w:rPr>
          <w:rFonts w:ascii="Times New Roman" w:hAnsi="Times New Roman"/>
          <w:sz w:val="24"/>
          <w:szCs w:val="24"/>
        </w:rPr>
        <w:t>POs</w:t>
      </w:r>
      <w:r w:rsidR="00E63AEE">
        <w:rPr>
          <w:rFonts w:ascii="Times New Roman" w:hAnsi="Times New Roman"/>
          <w:sz w:val="24"/>
          <w:szCs w:val="24"/>
        </w:rPr>
        <w:t xml:space="preserve"> and community</w:t>
      </w:r>
      <w:r w:rsidR="00E63AEE" w:rsidRPr="00196D70">
        <w:rPr>
          <w:rFonts w:ascii="Times New Roman" w:hAnsi="Times New Roman"/>
          <w:sz w:val="24"/>
          <w:szCs w:val="24"/>
        </w:rPr>
        <w:t>.</w:t>
      </w:r>
    </w:p>
    <w:p w:rsidR="00E63AEE" w:rsidRPr="00196D70" w:rsidRDefault="00E63AEE" w:rsidP="000A5359">
      <w:pPr>
        <w:numPr>
          <w:ilvl w:val="0"/>
          <w:numId w:val="20"/>
        </w:numPr>
        <w:spacing w:before="0" w:beforeAutospacing="0" w:after="0" w:afterAutospacing="0"/>
        <w:rPr>
          <w:rFonts w:ascii="Times New Roman" w:hAnsi="Times New Roman"/>
          <w:sz w:val="24"/>
          <w:szCs w:val="24"/>
        </w:rPr>
      </w:pPr>
      <w:r w:rsidRPr="00196D70">
        <w:rPr>
          <w:rFonts w:ascii="Times New Roman" w:hAnsi="Times New Roman"/>
          <w:sz w:val="24"/>
          <w:szCs w:val="24"/>
        </w:rPr>
        <w:t>Climate resilient considerations will be integrated in designing relevantprojects.</w:t>
      </w:r>
    </w:p>
    <w:p w:rsidR="00712C29" w:rsidRDefault="00712C29" w:rsidP="00127524">
      <w:pPr>
        <w:autoSpaceDE w:val="0"/>
        <w:autoSpaceDN w:val="0"/>
        <w:adjustRightInd w:val="0"/>
        <w:rPr>
          <w:rFonts w:ascii="Times New Roman" w:hAnsi="Times New Roman"/>
          <w:sz w:val="24"/>
          <w:szCs w:val="24"/>
        </w:rPr>
      </w:pPr>
    </w:p>
    <w:p w:rsidR="00333BDF" w:rsidRPr="00A03BA3" w:rsidRDefault="0047529E" w:rsidP="00755AA1">
      <w:pPr>
        <w:spacing w:before="0" w:beforeAutospacing="0" w:after="0" w:afterAutospacing="0"/>
        <w:jc w:val="center"/>
        <w:rPr>
          <w:rFonts w:ascii="Times New Roman" w:hAnsi="Times New Roman"/>
          <w:b/>
          <w:i/>
          <w:color w:val="00B050"/>
          <w:sz w:val="32"/>
          <w:szCs w:val="28"/>
        </w:rPr>
      </w:pPr>
      <w:bookmarkStart w:id="0" w:name="_Toc258133396"/>
      <w:bookmarkStart w:id="1" w:name="_Toc258133612"/>
      <w:bookmarkStart w:id="2" w:name="_Toc258134700"/>
      <w:bookmarkStart w:id="3" w:name="_Toc258134826"/>
      <w:bookmarkStart w:id="4" w:name="_Toc266874408"/>
      <w:bookmarkStart w:id="5" w:name="_Toc311109185"/>
      <w:r w:rsidRPr="00A03BA3">
        <w:rPr>
          <w:rFonts w:ascii="Times New Roman" w:hAnsi="Times New Roman"/>
          <w:b/>
          <w:i/>
          <w:color w:val="00B050"/>
          <w:sz w:val="32"/>
          <w:szCs w:val="28"/>
        </w:rPr>
        <w:t>SECTION T</w:t>
      </w:r>
      <w:r w:rsidR="006D6614">
        <w:rPr>
          <w:rFonts w:ascii="Times New Roman" w:hAnsi="Times New Roman"/>
          <w:b/>
          <w:i/>
          <w:color w:val="00B050"/>
          <w:sz w:val="32"/>
          <w:szCs w:val="28"/>
        </w:rPr>
        <w:t>WO</w:t>
      </w:r>
    </w:p>
    <w:p w:rsidR="006D6614" w:rsidRDefault="0047529E" w:rsidP="006D6614">
      <w:pPr>
        <w:numPr>
          <w:ilvl w:val="0"/>
          <w:numId w:val="35"/>
        </w:numPr>
        <w:rPr>
          <w:rFonts w:ascii="Times New Roman" w:hAnsi="Times New Roman"/>
          <w:b/>
          <w:color w:val="17365D"/>
          <w:sz w:val="32"/>
          <w:szCs w:val="28"/>
        </w:rPr>
      </w:pPr>
      <w:r w:rsidRPr="00331BF9">
        <w:rPr>
          <w:rFonts w:ascii="Times New Roman" w:hAnsi="Times New Roman"/>
          <w:b/>
          <w:color w:val="17365D"/>
          <w:sz w:val="32"/>
          <w:szCs w:val="28"/>
        </w:rPr>
        <w:t>Environmental</w:t>
      </w:r>
      <w:r w:rsidR="00622F8E" w:rsidRPr="00331BF9">
        <w:rPr>
          <w:rFonts w:ascii="Times New Roman" w:hAnsi="Times New Roman"/>
          <w:b/>
          <w:color w:val="17365D"/>
          <w:sz w:val="32"/>
          <w:szCs w:val="28"/>
        </w:rPr>
        <w:t>Management</w:t>
      </w:r>
    </w:p>
    <w:p w:rsidR="00333BDF" w:rsidRPr="006D6614" w:rsidRDefault="00333BDF" w:rsidP="006D6614">
      <w:pPr>
        <w:numPr>
          <w:ilvl w:val="1"/>
          <w:numId w:val="35"/>
        </w:numPr>
        <w:rPr>
          <w:rFonts w:ascii="Times New Roman" w:hAnsi="Times New Roman"/>
          <w:b/>
          <w:color w:val="17365D"/>
          <w:sz w:val="32"/>
          <w:szCs w:val="28"/>
        </w:rPr>
      </w:pPr>
      <w:r w:rsidRPr="006D6614">
        <w:rPr>
          <w:rFonts w:ascii="Times New Roman" w:hAnsi="Times New Roman"/>
          <w:b/>
          <w:color w:val="00B050"/>
          <w:sz w:val="24"/>
          <w:szCs w:val="24"/>
        </w:rPr>
        <w:t>Environmental Assessment</w:t>
      </w:r>
    </w:p>
    <w:p w:rsidR="00A53B48" w:rsidRDefault="00BB493D" w:rsidP="00A53B48">
      <w:pPr>
        <w:rPr>
          <w:rFonts w:ascii="Times New Roman" w:hAnsi="Times New Roman"/>
          <w:sz w:val="24"/>
          <w:szCs w:val="24"/>
        </w:rPr>
      </w:pPr>
      <w:r w:rsidRPr="00333BDF">
        <w:rPr>
          <w:rFonts w:ascii="Times New Roman" w:hAnsi="Times New Roman"/>
          <w:sz w:val="24"/>
          <w:szCs w:val="24"/>
        </w:rPr>
        <w:t xml:space="preserve">Environmental assessment is a procedure to ensure that the environmental implications of decisions are taken into account before the decisions are made. Environmental assessment can be undertaken for individual projects. The common principle is to ensure that plans, programmes and projects likely to have significant effects on the environment are made subject to an environmental assessment, prior to their approval or authorization. Consultation with the community is a key feature of environmental assessment procedures. </w:t>
      </w:r>
      <w:r w:rsidR="00023528">
        <w:rPr>
          <w:rFonts w:ascii="Times New Roman" w:hAnsi="Times New Roman"/>
          <w:sz w:val="24"/>
          <w:szCs w:val="24"/>
        </w:rPr>
        <w:t>PKSF</w:t>
      </w:r>
      <w:r w:rsidRPr="00333BDF">
        <w:rPr>
          <w:rFonts w:ascii="Times New Roman" w:hAnsi="Times New Roman"/>
          <w:sz w:val="24"/>
          <w:szCs w:val="24"/>
        </w:rPr>
        <w:t xml:space="preserve"> aims to provide a high level protection of the environment and to contribute to the integration of environmental considerations into the preparation of projects, plans and programmes with a view to reduce their environmental impact.</w:t>
      </w:r>
    </w:p>
    <w:p w:rsidR="00A8329A" w:rsidRDefault="00023528" w:rsidP="00C76C80">
      <w:pPr>
        <w:rPr>
          <w:rFonts w:ascii="Times New Roman" w:hAnsi="Times New Roman"/>
          <w:sz w:val="24"/>
          <w:szCs w:val="24"/>
        </w:rPr>
      </w:pPr>
      <w:r>
        <w:rPr>
          <w:rFonts w:ascii="Times New Roman" w:hAnsi="Times New Roman"/>
          <w:sz w:val="24"/>
          <w:szCs w:val="24"/>
        </w:rPr>
        <w:t>T</w:t>
      </w:r>
      <w:r w:rsidR="00C76C80">
        <w:rPr>
          <w:rFonts w:ascii="Times New Roman" w:hAnsi="Times New Roman"/>
          <w:sz w:val="24"/>
          <w:szCs w:val="24"/>
        </w:rPr>
        <w:t>wo types of</w:t>
      </w:r>
      <w:r w:rsidR="00CC7F98">
        <w:rPr>
          <w:rFonts w:ascii="Times New Roman" w:hAnsi="Times New Roman"/>
          <w:sz w:val="24"/>
          <w:szCs w:val="24"/>
        </w:rPr>
        <w:t xml:space="preserve"> tools </w:t>
      </w:r>
      <w:r w:rsidR="00C76C80">
        <w:rPr>
          <w:rFonts w:ascii="Times New Roman" w:hAnsi="Times New Roman"/>
          <w:sz w:val="24"/>
          <w:szCs w:val="24"/>
        </w:rPr>
        <w:t xml:space="preserve">will be </w:t>
      </w:r>
      <w:r w:rsidR="00CC7F98">
        <w:rPr>
          <w:rFonts w:ascii="Times New Roman" w:hAnsi="Times New Roman"/>
          <w:sz w:val="24"/>
          <w:szCs w:val="24"/>
        </w:rPr>
        <w:t xml:space="preserve">used </w:t>
      </w:r>
      <w:r>
        <w:rPr>
          <w:rFonts w:ascii="Times New Roman" w:hAnsi="Times New Roman"/>
          <w:sz w:val="24"/>
          <w:szCs w:val="24"/>
        </w:rPr>
        <w:t>in PKSF</w:t>
      </w:r>
      <w:r w:rsidR="00201DE4">
        <w:rPr>
          <w:rFonts w:ascii="Times New Roman" w:hAnsi="Times New Roman"/>
          <w:sz w:val="24"/>
          <w:szCs w:val="24"/>
        </w:rPr>
        <w:t xml:space="preserve">considering nature of interventions and magnitude of impacts.  The </w:t>
      </w:r>
      <w:r w:rsidR="00CC7F98">
        <w:rPr>
          <w:rFonts w:ascii="Times New Roman" w:hAnsi="Times New Roman"/>
          <w:sz w:val="24"/>
          <w:szCs w:val="24"/>
        </w:rPr>
        <w:t xml:space="preserve">environmental assessment </w:t>
      </w:r>
      <w:r w:rsidR="00201DE4">
        <w:rPr>
          <w:rFonts w:ascii="Times New Roman" w:hAnsi="Times New Roman"/>
          <w:sz w:val="24"/>
          <w:szCs w:val="24"/>
        </w:rPr>
        <w:t xml:space="preserve">tools to be used by the </w:t>
      </w:r>
      <w:r>
        <w:rPr>
          <w:rFonts w:ascii="Times New Roman" w:hAnsi="Times New Roman"/>
          <w:sz w:val="24"/>
          <w:szCs w:val="24"/>
        </w:rPr>
        <w:t>PO</w:t>
      </w:r>
      <w:r w:rsidR="00201DE4">
        <w:rPr>
          <w:rFonts w:ascii="Times New Roman" w:hAnsi="Times New Roman"/>
          <w:sz w:val="24"/>
          <w:szCs w:val="24"/>
        </w:rPr>
        <w:t>s</w:t>
      </w:r>
      <w:r w:rsidR="00C76C80">
        <w:rPr>
          <w:rFonts w:ascii="Times New Roman" w:hAnsi="Times New Roman"/>
          <w:sz w:val="24"/>
          <w:szCs w:val="24"/>
        </w:rPr>
        <w:t xml:space="preserve"> are</w:t>
      </w:r>
      <w:r w:rsidR="00201DE4">
        <w:rPr>
          <w:rFonts w:ascii="Times New Roman" w:hAnsi="Times New Roman"/>
          <w:sz w:val="24"/>
          <w:szCs w:val="24"/>
        </w:rPr>
        <w:t>:</w:t>
      </w:r>
    </w:p>
    <w:p w:rsidR="00C76C80" w:rsidRDefault="00C76C80" w:rsidP="000A5359">
      <w:pPr>
        <w:numPr>
          <w:ilvl w:val="0"/>
          <w:numId w:val="26"/>
        </w:numPr>
        <w:rPr>
          <w:rFonts w:ascii="Times New Roman" w:hAnsi="Times New Roman"/>
          <w:sz w:val="24"/>
          <w:szCs w:val="24"/>
        </w:rPr>
      </w:pPr>
      <w:r>
        <w:rPr>
          <w:rFonts w:ascii="Times New Roman" w:hAnsi="Times New Roman"/>
          <w:sz w:val="24"/>
          <w:szCs w:val="24"/>
        </w:rPr>
        <w:t>Environmental Screening</w:t>
      </w:r>
    </w:p>
    <w:p w:rsidR="00C76C80" w:rsidRDefault="00C76C80" w:rsidP="000A5359">
      <w:pPr>
        <w:numPr>
          <w:ilvl w:val="0"/>
          <w:numId w:val="26"/>
        </w:numPr>
        <w:rPr>
          <w:rFonts w:ascii="Times New Roman" w:hAnsi="Times New Roman"/>
          <w:sz w:val="24"/>
          <w:szCs w:val="24"/>
        </w:rPr>
      </w:pPr>
      <w:r>
        <w:rPr>
          <w:rFonts w:ascii="Times New Roman" w:hAnsi="Times New Roman"/>
          <w:sz w:val="24"/>
          <w:szCs w:val="24"/>
        </w:rPr>
        <w:t>Initial Environmental Examination (IEE)</w:t>
      </w:r>
    </w:p>
    <w:p w:rsidR="00B65832" w:rsidRPr="00A03BA3" w:rsidRDefault="00B65832" w:rsidP="006D6614">
      <w:pPr>
        <w:numPr>
          <w:ilvl w:val="1"/>
          <w:numId w:val="35"/>
        </w:numPr>
        <w:rPr>
          <w:rFonts w:ascii="Times New Roman" w:hAnsi="Times New Roman"/>
          <w:b/>
          <w:color w:val="00B050"/>
          <w:sz w:val="24"/>
          <w:szCs w:val="24"/>
        </w:rPr>
      </w:pPr>
      <w:r w:rsidRPr="00A03BA3">
        <w:rPr>
          <w:rFonts w:ascii="Times New Roman" w:hAnsi="Times New Roman"/>
          <w:b/>
          <w:color w:val="00B050"/>
          <w:sz w:val="24"/>
          <w:szCs w:val="24"/>
        </w:rPr>
        <w:t>Category of interventio</w:t>
      </w:r>
      <w:r w:rsidR="002970F4" w:rsidRPr="00A03BA3">
        <w:rPr>
          <w:rFonts w:ascii="Times New Roman" w:hAnsi="Times New Roman"/>
          <w:b/>
          <w:color w:val="00B050"/>
          <w:sz w:val="24"/>
          <w:szCs w:val="24"/>
        </w:rPr>
        <w:t>ns for environmental assessment</w:t>
      </w:r>
    </w:p>
    <w:p w:rsidR="00C067CC" w:rsidRDefault="00E91118" w:rsidP="00937345">
      <w:pPr>
        <w:rPr>
          <w:rFonts w:ascii="Times New Roman" w:hAnsi="Times New Roman"/>
          <w:sz w:val="24"/>
          <w:szCs w:val="24"/>
        </w:rPr>
      </w:pPr>
      <w:r>
        <w:rPr>
          <w:rFonts w:ascii="Times New Roman" w:hAnsi="Times New Roman"/>
          <w:sz w:val="24"/>
          <w:szCs w:val="24"/>
        </w:rPr>
        <w:t xml:space="preserve">A number of activities </w:t>
      </w:r>
      <w:r w:rsidR="00023528">
        <w:rPr>
          <w:rFonts w:ascii="Times New Roman" w:hAnsi="Times New Roman"/>
          <w:sz w:val="24"/>
          <w:szCs w:val="24"/>
        </w:rPr>
        <w:t>are being implemented by PKSF</w:t>
      </w:r>
      <w:r>
        <w:rPr>
          <w:rFonts w:ascii="Times New Roman" w:hAnsi="Times New Roman"/>
          <w:sz w:val="24"/>
          <w:szCs w:val="24"/>
        </w:rPr>
        <w:t xml:space="preserve">. Some activities have a </w:t>
      </w:r>
      <w:r w:rsidR="00201DE4">
        <w:rPr>
          <w:rFonts w:ascii="Times New Roman" w:hAnsi="Times New Roman"/>
          <w:sz w:val="24"/>
          <w:szCs w:val="24"/>
        </w:rPr>
        <w:t xml:space="preserve">minor </w:t>
      </w:r>
      <w:r>
        <w:rPr>
          <w:rFonts w:ascii="Times New Roman" w:hAnsi="Times New Roman"/>
          <w:sz w:val="24"/>
          <w:szCs w:val="24"/>
        </w:rPr>
        <w:t>and some have major impact</w:t>
      </w:r>
      <w:r w:rsidR="00201DE4">
        <w:rPr>
          <w:rFonts w:ascii="Times New Roman" w:hAnsi="Times New Roman"/>
          <w:sz w:val="24"/>
          <w:szCs w:val="24"/>
        </w:rPr>
        <w:t>s</w:t>
      </w:r>
      <w:r>
        <w:rPr>
          <w:rFonts w:ascii="Times New Roman" w:hAnsi="Times New Roman"/>
          <w:sz w:val="24"/>
          <w:szCs w:val="24"/>
        </w:rPr>
        <w:t xml:space="preserve"> on environment</w:t>
      </w:r>
      <w:r w:rsidR="002211E7">
        <w:rPr>
          <w:rFonts w:ascii="Times New Roman" w:hAnsi="Times New Roman"/>
          <w:sz w:val="24"/>
          <w:szCs w:val="24"/>
        </w:rPr>
        <w:t xml:space="preserve">. </w:t>
      </w:r>
      <w:r>
        <w:rPr>
          <w:rFonts w:ascii="Times New Roman" w:hAnsi="Times New Roman"/>
          <w:sz w:val="24"/>
          <w:szCs w:val="24"/>
        </w:rPr>
        <w:t>Generally</w:t>
      </w:r>
      <w:r w:rsidR="00EB3535">
        <w:rPr>
          <w:rFonts w:ascii="Times New Roman" w:hAnsi="Times New Roman"/>
          <w:sz w:val="24"/>
          <w:szCs w:val="24"/>
        </w:rPr>
        <w:t>, small infrastructures</w:t>
      </w:r>
      <w:r w:rsidR="00201DE4">
        <w:rPr>
          <w:rFonts w:ascii="Times New Roman" w:hAnsi="Times New Roman"/>
          <w:sz w:val="24"/>
          <w:szCs w:val="24"/>
        </w:rPr>
        <w:t>(designed for</w:t>
      </w:r>
      <w:r w:rsidR="002211E7">
        <w:rPr>
          <w:rFonts w:ascii="Times New Roman" w:hAnsi="Times New Roman"/>
          <w:sz w:val="24"/>
          <w:szCs w:val="24"/>
        </w:rPr>
        <w:t xml:space="preserve"> individual household</w:t>
      </w:r>
      <w:r w:rsidR="00201DE4">
        <w:rPr>
          <w:rFonts w:ascii="Times New Roman" w:hAnsi="Times New Roman"/>
          <w:sz w:val="24"/>
          <w:szCs w:val="24"/>
        </w:rPr>
        <w:t>)</w:t>
      </w:r>
      <w:r w:rsidR="002211E7">
        <w:rPr>
          <w:rFonts w:ascii="Times New Roman" w:hAnsi="Times New Roman"/>
          <w:sz w:val="24"/>
          <w:szCs w:val="24"/>
        </w:rPr>
        <w:t xml:space="preserve"> and </w:t>
      </w:r>
      <w:r w:rsidR="00606B7F">
        <w:rPr>
          <w:rFonts w:ascii="Times New Roman" w:hAnsi="Times New Roman"/>
          <w:sz w:val="24"/>
          <w:szCs w:val="24"/>
        </w:rPr>
        <w:t xml:space="preserve">IGAs require </w:t>
      </w:r>
      <w:r w:rsidR="002211E7">
        <w:rPr>
          <w:rFonts w:ascii="Times New Roman" w:hAnsi="Times New Roman"/>
          <w:sz w:val="24"/>
          <w:szCs w:val="24"/>
        </w:rPr>
        <w:t xml:space="preserve">environmental screening </w:t>
      </w:r>
      <w:r w:rsidR="00606B7F" w:rsidRPr="00421FDF">
        <w:rPr>
          <w:rFonts w:ascii="Times New Roman" w:hAnsi="Times New Roman"/>
          <w:sz w:val="24"/>
          <w:szCs w:val="24"/>
        </w:rPr>
        <w:t>as they have minor impact on health and social life.</w:t>
      </w:r>
      <w:r w:rsidR="00CC7F98">
        <w:rPr>
          <w:rFonts w:ascii="Times New Roman" w:hAnsi="Times New Roman"/>
          <w:sz w:val="24"/>
          <w:szCs w:val="24"/>
        </w:rPr>
        <w:t xml:space="preserve"> On the other hand</w:t>
      </w:r>
      <w:r w:rsidR="00201DE4">
        <w:rPr>
          <w:rFonts w:ascii="Times New Roman" w:hAnsi="Times New Roman"/>
          <w:sz w:val="24"/>
          <w:szCs w:val="24"/>
        </w:rPr>
        <w:t>,</w:t>
      </w:r>
      <w:r w:rsidR="00C067CC">
        <w:rPr>
          <w:rFonts w:ascii="Times New Roman" w:hAnsi="Times New Roman"/>
          <w:sz w:val="24"/>
          <w:szCs w:val="24"/>
        </w:rPr>
        <w:t>s</w:t>
      </w:r>
      <w:r w:rsidR="00CC7F98" w:rsidRPr="00421FDF">
        <w:rPr>
          <w:rFonts w:ascii="Times New Roman" w:hAnsi="Times New Roman"/>
          <w:sz w:val="24"/>
          <w:szCs w:val="24"/>
        </w:rPr>
        <w:t xml:space="preserve">ome interventions may have </w:t>
      </w:r>
      <w:r w:rsidR="00201DE4">
        <w:rPr>
          <w:rFonts w:ascii="Times New Roman" w:hAnsi="Times New Roman"/>
          <w:sz w:val="24"/>
          <w:szCs w:val="24"/>
        </w:rPr>
        <w:t xml:space="preserve">relatively </w:t>
      </w:r>
      <w:r w:rsidR="00CC7F98" w:rsidRPr="00421FDF">
        <w:rPr>
          <w:rFonts w:ascii="Times New Roman" w:hAnsi="Times New Roman"/>
          <w:sz w:val="24"/>
          <w:szCs w:val="24"/>
        </w:rPr>
        <w:t>greater impact on the physical, social and biological environment</w:t>
      </w:r>
      <w:r w:rsidR="00C067CC">
        <w:rPr>
          <w:rFonts w:ascii="Times New Roman" w:hAnsi="Times New Roman"/>
          <w:sz w:val="24"/>
          <w:szCs w:val="24"/>
        </w:rPr>
        <w:t xml:space="preserve">. These interventions </w:t>
      </w:r>
      <w:r w:rsidR="00201DE4">
        <w:rPr>
          <w:rFonts w:ascii="Times New Roman" w:hAnsi="Times New Roman"/>
          <w:sz w:val="24"/>
          <w:szCs w:val="24"/>
        </w:rPr>
        <w:t xml:space="preserve">will </w:t>
      </w:r>
      <w:r w:rsidR="00C067CC">
        <w:rPr>
          <w:rFonts w:ascii="Times New Roman" w:hAnsi="Times New Roman"/>
          <w:sz w:val="24"/>
          <w:szCs w:val="24"/>
        </w:rPr>
        <w:t xml:space="preserve">require </w:t>
      </w:r>
      <w:r w:rsidR="00201DE4">
        <w:rPr>
          <w:rFonts w:ascii="Times New Roman" w:hAnsi="Times New Roman"/>
          <w:sz w:val="24"/>
          <w:szCs w:val="24"/>
        </w:rPr>
        <w:t>Initial E</w:t>
      </w:r>
      <w:r w:rsidR="00CC7F98" w:rsidRPr="00421FDF">
        <w:rPr>
          <w:rFonts w:ascii="Times New Roman" w:hAnsi="Times New Roman"/>
          <w:sz w:val="24"/>
          <w:szCs w:val="24"/>
        </w:rPr>
        <w:t xml:space="preserve">nvironmental </w:t>
      </w:r>
      <w:r w:rsidR="00201DE4">
        <w:rPr>
          <w:rFonts w:ascii="Times New Roman" w:hAnsi="Times New Roman"/>
          <w:sz w:val="24"/>
          <w:szCs w:val="24"/>
        </w:rPr>
        <w:t>E</w:t>
      </w:r>
      <w:r w:rsidR="00CC7F98" w:rsidRPr="00421FDF">
        <w:rPr>
          <w:rFonts w:ascii="Times New Roman" w:hAnsi="Times New Roman"/>
          <w:sz w:val="24"/>
          <w:szCs w:val="24"/>
        </w:rPr>
        <w:t>xamination</w:t>
      </w:r>
      <w:r w:rsidR="00201DE4">
        <w:rPr>
          <w:rFonts w:ascii="Times New Roman" w:hAnsi="Times New Roman"/>
          <w:sz w:val="24"/>
          <w:szCs w:val="24"/>
        </w:rPr>
        <w:t xml:space="preserve"> (IEE)</w:t>
      </w:r>
      <w:r w:rsidR="00C067CC">
        <w:rPr>
          <w:rFonts w:ascii="Times New Roman" w:hAnsi="Times New Roman"/>
          <w:sz w:val="24"/>
          <w:szCs w:val="24"/>
        </w:rPr>
        <w:t xml:space="preserve">. </w:t>
      </w:r>
    </w:p>
    <w:p w:rsidR="00CC7F98" w:rsidRPr="00AF772C" w:rsidRDefault="00B65832" w:rsidP="006D6614">
      <w:pPr>
        <w:numPr>
          <w:ilvl w:val="1"/>
          <w:numId w:val="35"/>
        </w:numPr>
        <w:rPr>
          <w:rFonts w:ascii="Times New Roman" w:hAnsi="Times New Roman"/>
          <w:b/>
          <w:color w:val="00B050"/>
          <w:sz w:val="24"/>
          <w:szCs w:val="24"/>
        </w:rPr>
      </w:pPr>
      <w:r w:rsidRPr="00AF772C">
        <w:rPr>
          <w:rFonts w:ascii="Times New Roman" w:hAnsi="Times New Roman"/>
          <w:b/>
          <w:color w:val="00B050"/>
          <w:sz w:val="24"/>
          <w:szCs w:val="24"/>
        </w:rPr>
        <w:t>Environmental Screening</w:t>
      </w:r>
    </w:p>
    <w:p w:rsidR="00427E3E" w:rsidRPr="00427E3E" w:rsidRDefault="00427E3E" w:rsidP="3A4408FB">
      <w:pPr>
        <w:autoSpaceDE w:val="0"/>
        <w:autoSpaceDN w:val="0"/>
        <w:adjustRightInd w:val="0"/>
        <w:spacing w:before="0" w:beforeAutospacing="0" w:after="0" w:afterAutospacing="0"/>
        <w:rPr>
          <w:rFonts w:ascii="Times New Roman" w:hAnsi="Times New Roman"/>
          <w:sz w:val="24"/>
          <w:szCs w:val="24"/>
        </w:rPr>
      </w:pPr>
      <w:r w:rsidRPr="00427E3E">
        <w:rPr>
          <w:rFonts w:ascii="Times New Roman" w:hAnsi="Times New Roman"/>
          <w:sz w:val="24"/>
          <w:szCs w:val="24"/>
        </w:rPr>
        <w:t xml:space="preserve">The ‘environmental screening’ is a mandatory requirement for the design of a project or sub-project. The purpose of the environmental screening is to </w:t>
      </w:r>
      <w:r w:rsidR="00583F95">
        <w:rPr>
          <w:rFonts w:ascii="Times New Roman" w:hAnsi="Times New Roman"/>
          <w:sz w:val="24"/>
          <w:szCs w:val="24"/>
        </w:rPr>
        <w:t xml:space="preserve">address environmental concern </w:t>
      </w:r>
      <w:r w:rsidRPr="00427E3E">
        <w:rPr>
          <w:rFonts w:ascii="Times New Roman" w:hAnsi="Times New Roman"/>
          <w:sz w:val="24"/>
          <w:szCs w:val="24"/>
        </w:rPr>
        <w:t>before further decision and/or design of a sub-project and to ensure that actions to mitigate environmental</w:t>
      </w:r>
      <w:r w:rsidR="00583F95">
        <w:rPr>
          <w:rFonts w:ascii="Times New Roman" w:hAnsi="Times New Roman"/>
          <w:sz w:val="24"/>
          <w:szCs w:val="24"/>
        </w:rPr>
        <w:t xml:space="preserve"> impacts</w:t>
      </w:r>
      <w:r w:rsidRPr="00427E3E">
        <w:rPr>
          <w:rFonts w:ascii="Times New Roman" w:hAnsi="Times New Roman"/>
          <w:sz w:val="24"/>
          <w:szCs w:val="24"/>
        </w:rPr>
        <w:t xml:space="preserve">. It is the first step to understand the possible environmental impacts and also to identify the environmental categorization of the project or sub-project. The participation and consultation with local communities are important </w:t>
      </w:r>
      <w:r w:rsidR="00583F95">
        <w:rPr>
          <w:rFonts w:ascii="Times New Roman" w:hAnsi="Times New Roman"/>
          <w:sz w:val="24"/>
          <w:szCs w:val="24"/>
        </w:rPr>
        <w:t>to indentify</w:t>
      </w:r>
      <w:r w:rsidRPr="00427E3E">
        <w:rPr>
          <w:rFonts w:ascii="Times New Roman" w:hAnsi="Times New Roman"/>
          <w:sz w:val="24"/>
          <w:szCs w:val="24"/>
        </w:rPr>
        <w:t xml:space="preserve"> the potential impacts of the project interventions. The screening format for t</w:t>
      </w:r>
      <w:r w:rsidR="00F2132A">
        <w:rPr>
          <w:rFonts w:ascii="Times New Roman" w:hAnsi="Times New Roman"/>
          <w:sz w:val="24"/>
          <w:szCs w:val="24"/>
        </w:rPr>
        <w:t>he sub grant projects under Project</w:t>
      </w:r>
      <w:bookmarkStart w:id="6" w:name="_GoBack"/>
      <w:bookmarkEnd w:id="6"/>
      <w:r w:rsidRPr="00427E3E">
        <w:rPr>
          <w:rFonts w:ascii="Times New Roman" w:hAnsi="Times New Roman"/>
          <w:sz w:val="24"/>
          <w:szCs w:val="24"/>
        </w:rPr>
        <w:t xml:space="preserve"> is provided in Annex- </w:t>
      </w:r>
      <w:r w:rsidR="009627C9">
        <w:rPr>
          <w:rFonts w:ascii="Times New Roman" w:hAnsi="Times New Roman"/>
          <w:sz w:val="24"/>
          <w:szCs w:val="24"/>
        </w:rPr>
        <w:t>B</w:t>
      </w:r>
      <w:r w:rsidRPr="00427E3E">
        <w:rPr>
          <w:rFonts w:ascii="Times New Roman" w:hAnsi="Times New Roman"/>
          <w:sz w:val="24"/>
          <w:szCs w:val="24"/>
        </w:rPr>
        <w:t>. The proposed screening criteria have been selected from the experience of other project</w:t>
      </w:r>
      <w:r w:rsidR="00583F95">
        <w:rPr>
          <w:rFonts w:ascii="Times New Roman" w:hAnsi="Times New Roman"/>
          <w:sz w:val="24"/>
          <w:szCs w:val="24"/>
        </w:rPr>
        <w:t>s</w:t>
      </w:r>
      <w:r w:rsidRPr="3A4408FB">
        <w:rPr>
          <w:rFonts w:ascii="Times New Roman" w:eastAsia="Times New Roman" w:hAnsi="Times New Roman"/>
          <w:sz w:val="24"/>
          <w:szCs w:val="24"/>
        </w:rPr>
        <w:t xml:space="preserve"> and typical environmental impacts of the proposed project interventions. It is the responsibility of the </w:t>
      </w:r>
      <w:r w:rsidR="3A4408FB" w:rsidRPr="3A4408FB">
        <w:rPr>
          <w:rFonts w:ascii="Times New Roman" w:eastAsia="Times New Roman" w:hAnsi="Times New Roman"/>
          <w:sz w:val="24"/>
          <w:szCs w:val="24"/>
        </w:rPr>
        <w:t>P</w:t>
      </w:r>
      <w:r w:rsidRPr="3A4408FB">
        <w:rPr>
          <w:rFonts w:ascii="Times New Roman" w:eastAsia="Times New Roman" w:hAnsi="Times New Roman"/>
          <w:sz w:val="24"/>
          <w:szCs w:val="24"/>
        </w:rPr>
        <w:t xml:space="preserve">O to carry out the environmental screening. Using the screening form, proposed sub projects will be screened by respective </w:t>
      </w:r>
      <w:r w:rsidR="3A4408FB" w:rsidRPr="3A4408FB">
        <w:rPr>
          <w:rFonts w:ascii="Times New Roman" w:eastAsia="Times New Roman" w:hAnsi="Times New Roman"/>
          <w:sz w:val="24"/>
          <w:szCs w:val="24"/>
        </w:rPr>
        <w:t>P</w:t>
      </w:r>
      <w:r w:rsidRPr="3A4408FB">
        <w:rPr>
          <w:rFonts w:ascii="Times New Roman" w:eastAsia="Times New Roman" w:hAnsi="Times New Roman"/>
          <w:sz w:val="24"/>
          <w:szCs w:val="24"/>
        </w:rPr>
        <w:t>O</w:t>
      </w:r>
      <w:r w:rsidR="00583F95">
        <w:rPr>
          <w:rFonts w:ascii="Times New Roman" w:hAnsi="Times New Roman"/>
          <w:sz w:val="24"/>
          <w:szCs w:val="24"/>
        </w:rPr>
        <w:t>s</w:t>
      </w:r>
      <w:r w:rsidRPr="00427E3E">
        <w:rPr>
          <w:rFonts w:ascii="Times New Roman" w:hAnsi="Times New Roman"/>
          <w:sz w:val="24"/>
          <w:szCs w:val="24"/>
        </w:rPr>
        <w:t xml:space="preserve">, to identify any potential adverse impacts/effects from the sub project activities.  </w:t>
      </w:r>
    </w:p>
    <w:p w:rsidR="00427E3E" w:rsidRPr="00427E3E" w:rsidRDefault="00427E3E" w:rsidP="00427E3E">
      <w:pPr>
        <w:autoSpaceDE w:val="0"/>
        <w:autoSpaceDN w:val="0"/>
        <w:adjustRightInd w:val="0"/>
        <w:spacing w:before="0" w:beforeAutospacing="0" w:after="0" w:afterAutospacing="0"/>
        <w:rPr>
          <w:rFonts w:ascii="Times New Roman" w:hAnsi="Times New Roman"/>
          <w:sz w:val="24"/>
          <w:szCs w:val="24"/>
        </w:rPr>
      </w:pPr>
    </w:p>
    <w:p w:rsidR="00427E3E" w:rsidRDefault="009046EE" w:rsidP="00427E3E">
      <w:p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lastRenderedPageBreak/>
        <w:t xml:space="preserve">      2.3.1 </w:t>
      </w:r>
      <w:r w:rsidR="00427E3E" w:rsidRPr="0005458D">
        <w:rPr>
          <w:rFonts w:ascii="Times New Roman" w:hAnsi="Times New Roman"/>
          <w:sz w:val="24"/>
          <w:szCs w:val="24"/>
        </w:rPr>
        <w:t>Steps for Environmental Screening:</w:t>
      </w:r>
    </w:p>
    <w:p w:rsidR="00583F95" w:rsidRPr="0005458D" w:rsidRDefault="00583F95" w:rsidP="00427E3E">
      <w:pPr>
        <w:autoSpaceDE w:val="0"/>
        <w:autoSpaceDN w:val="0"/>
        <w:adjustRightInd w:val="0"/>
        <w:spacing w:before="0" w:beforeAutospacing="0" w:after="0" w:afterAutospacing="0"/>
        <w:rPr>
          <w:rFonts w:ascii="Times New Roman" w:hAnsi="Times New Roman"/>
          <w:sz w:val="24"/>
          <w:szCs w:val="24"/>
        </w:rPr>
      </w:pPr>
    </w:p>
    <w:p w:rsidR="00D57225" w:rsidRDefault="00D57225"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Review the list of negative attributes (Annex A)</w:t>
      </w:r>
    </w:p>
    <w:p w:rsidR="00427E3E" w:rsidRPr="0005458D" w:rsidRDefault="00427E3E"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Review the design of interventions</w:t>
      </w:r>
      <w:r w:rsidR="00583F95">
        <w:rPr>
          <w:rFonts w:ascii="Times New Roman" w:hAnsi="Times New Roman"/>
          <w:sz w:val="24"/>
          <w:szCs w:val="24"/>
        </w:rPr>
        <w:t xml:space="preserve"> (if applicable</w:t>
      </w:r>
      <w:r w:rsidR="00B40B15" w:rsidRPr="0005458D">
        <w:rPr>
          <w:rFonts w:ascii="Times New Roman" w:hAnsi="Times New Roman"/>
          <w:sz w:val="24"/>
          <w:szCs w:val="24"/>
        </w:rPr>
        <w:t>)</w:t>
      </w:r>
    </w:p>
    <w:p w:rsidR="00427E3E" w:rsidRPr="0005458D" w:rsidRDefault="00B40B15"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 xml:space="preserve">Review whole process of </w:t>
      </w:r>
      <w:r w:rsidR="00EB3535">
        <w:rPr>
          <w:rFonts w:ascii="Times New Roman" w:hAnsi="Times New Roman"/>
          <w:sz w:val="24"/>
          <w:szCs w:val="24"/>
        </w:rPr>
        <w:t>implementation.</w:t>
      </w:r>
    </w:p>
    <w:p w:rsidR="00B40B15" w:rsidRPr="0005458D" w:rsidRDefault="00B40B15"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Review the list of environmental code of practice.</w:t>
      </w:r>
    </w:p>
    <w:p w:rsidR="00B40B15" w:rsidRPr="0005458D" w:rsidRDefault="00B40B15"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Review the Screening Format</w:t>
      </w:r>
      <w:r w:rsidR="009627C9" w:rsidRPr="009627C9">
        <w:rPr>
          <w:rFonts w:ascii="Times New Roman" w:hAnsi="Times New Roman"/>
          <w:sz w:val="24"/>
          <w:szCs w:val="24"/>
        </w:rPr>
        <w:t>(Annex-B</w:t>
      </w:r>
      <w:r w:rsidR="009B4F8A" w:rsidRPr="009627C9">
        <w:rPr>
          <w:rFonts w:ascii="Times New Roman" w:hAnsi="Times New Roman"/>
          <w:sz w:val="24"/>
          <w:szCs w:val="24"/>
        </w:rPr>
        <w:t>)</w:t>
      </w:r>
      <w:r w:rsidRPr="0005458D">
        <w:rPr>
          <w:rFonts w:ascii="Times New Roman" w:hAnsi="Times New Roman"/>
          <w:sz w:val="24"/>
          <w:szCs w:val="24"/>
        </w:rPr>
        <w:t xml:space="preserve"> before go</w:t>
      </w:r>
      <w:r w:rsidR="00583F95">
        <w:rPr>
          <w:rFonts w:ascii="Times New Roman" w:hAnsi="Times New Roman"/>
          <w:sz w:val="24"/>
          <w:szCs w:val="24"/>
        </w:rPr>
        <w:t>ing</w:t>
      </w:r>
      <w:r w:rsidRPr="0005458D">
        <w:rPr>
          <w:rFonts w:ascii="Times New Roman" w:hAnsi="Times New Roman"/>
          <w:sz w:val="24"/>
          <w:szCs w:val="24"/>
        </w:rPr>
        <w:t xml:space="preserve"> to field.</w:t>
      </w:r>
    </w:p>
    <w:p w:rsidR="00B40B15" w:rsidRPr="0005458D" w:rsidRDefault="00B40B15"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 xml:space="preserve">Fill the </w:t>
      </w:r>
      <w:r w:rsidR="009B4F8A" w:rsidRPr="0005458D">
        <w:rPr>
          <w:rFonts w:ascii="Times New Roman" w:hAnsi="Times New Roman"/>
          <w:sz w:val="24"/>
          <w:szCs w:val="24"/>
        </w:rPr>
        <w:t xml:space="preserve">screening </w:t>
      </w:r>
      <w:r w:rsidRPr="0005458D">
        <w:rPr>
          <w:rFonts w:ascii="Times New Roman" w:hAnsi="Times New Roman"/>
          <w:sz w:val="24"/>
          <w:szCs w:val="24"/>
        </w:rPr>
        <w:t xml:space="preserve">format in </w:t>
      </w:r>
      <w:r w:rsidR="00583F95">
        <w:rPr>
          <w:rFonts w:ascii="Times New Roman" w:hAnsi="Times New Roman"/>
          <w:sz w:val="24"/>
          <w:szCs w:val="24"/>
        </w:rPr>
        <w:t xml:space="preserve">the </w:t>
      </w:r>
      <w:r w:rsidRPr="0005458D">
        <w:rPr>
          <w:rFonts w:ascii="Times New Roman" w:hAnsi="Times New Roman"/>
          <w:sz w:val="24"/>
          <w:szCs w:val="24"/>
        </w:rPr>
        <w:t>field.</w:t>
      </w:r>
    </w:p>
    <w:p w:rsidR="00B40B15" w:rsidRDefault="0005458D"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 xml:space="preserve">Prepare an environmental mitigation and management plan following prescribed format </w:t>
      </w:r>
    </w:p>
    <w:p w:rsidR="0005458D" w:rsidRDefault="0005458D" w:rsidP="000A5359">
      <w:pPr>
        <w:numPr>
          <w:ilvl w:val="0"/>
          <w:numId w:val="27"/>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Prepare a monitor</w:t>
      </w:r>
      <w:r w:rsidR="009627C9">
        <w:rPr>
          <w:rFonts w:ascii="Times New Roman" w:hAnsi="Times New Roman"/>
          <w:sz w:val="24"/>
          <w:szCs w:val="24"/>
        </w:rPr>
        <w:t>ing plan as per attached format</w:t>
      </w:r>
    </w:p>
    <w:p w:rsidR="000D37CA" w:rsidRDefault="002F4200" w:rsidP="006D6614">
      <w:pPr>
        <w:numPr>
          <w:ilvl w:val="1"/>
          <w:numId w:val="35"/>
        </w:numPr>
        <w:rPr>
          <w:rFonts w:ascii="Times New Roman" w:hAnsi="Times New Roman"/>
          <w:b/>
          <w:color w:val="00B050"/>
          <w:sz w:val="24"/>
          <w:szCs w:val="24"/>
        </w:rPr>
      </w:pPr>
      <w:r w:rsidRPr="00CA0FB2">
        <w:rPr>
          <w:rFonts w:ascii="Times New Roman" w:hAnsi="Times New Roman"/>
          <w:b/>
          <w:color w:val="00B050"/>
          <w:sz w:val="24"/>
          <w:szCs w:val="24"/>
        </w:rPr>
        <w:t>Initial Envi</w:t>
      </w:r>
      <w:r w:rsidR="00B65832" w:rsidRPr="00CA0FB2">
        <w:rPr>
          <w:rFonts w:ascii="Times New Roman" w:hAnsi="Times New Roman"/>
          <w:b/>
          <w:color w:val="00B050"/>
          <w:sz w:val="24"/>
          <w:szCs w:val="24"/>
        </w:rPr>
        <w:t>ronmental Examination (IEE)</w:t>
      </w:r>
    </w:p>
    <w:p w:rsidR="000D37CA" w:rsidRDefault="000D37CA" w:rsidP="000D37CA">
      <w:pPr>
        <w:autoSpaceDE w:val="0"/>
        <w:autoSpaceDN w:val="0"/>
        <w:adjustRightInd w:val="0"/>
        <w:spacing w:before="0" w:beforeAutospacing="0" w:after="0" w:afterAutospacing="0"/>
        <w:ind w:left="360"/>
        <w:rPr>
          <w:rFonts w:ascii="TimesNewRomanPSMT" w:hAnsi="TimesNewRomanPSMT" w:cs="TimesNewRomanPSMT"/>
          <w:sz w:val="24"/>
          <w:szCs w:val="24"/>
        </w:rPr>
      </w:pPr>
      <w:r>
        <w:rPr>
          <w:rFonts w:ascii="TimesNewRomanPSMT" w:hAnsi="TimesNewRomanPSMT" w:cs="TimesNewRomanPSMT"/>
          <w:sz w:val="24"/>
          <w:szCs w:val="24"/>
        </w:rPr>
        <w:t>The IEE is a review of the reasonably foreseeable effects on the environment of a proposed development intervention/activity. The IEE is conducted if the project is likely to have minor or limited impacts, which can easily be predicted and evaluated, and mitigation measures could be prescribed easily. However, the IEE is also important to confirm whether the specific activity requires an EIA or not.</w:t>
      </w:r>
    </w:p>
    <w:p w:rsidR="000D37CA" w:rsidRPr="00DD436B" w:rsidRDefault="000D37CA" w:rsidP="00DD436B">
      <w:pPr>
        <w:spacing w:after="0" w:afterAutospacing="0"/>
        <w:ind w:left="720"/>
        <w:rPr>
          <w:rFonts w:ascii="Times New Roman" w:hAnsi="Times New Roman"/>
          <w:b/>
          <w:color w:val="00B050"/>
          <w:sz w:val="2"/>
          <w:szCs w:val="24"/>
        </w:rPr>
      </w:pPr>
    </w:p>
    <w:p w:rsidR="006D6614" w:rsidRDefault="000D37CA" w:rsidP="006D6614">
      <w:pPr>
        <w:numPr>
          <w:ilvl w:val="1"/>
          <w:numId w:val="35"/>
        </w:numPr>
        <w:rPr>
          <w:rFonts w:ascii="TimesNewRomanPSMT" w:hAnsi="TimesNewRomanPSMT" w:cs="TimesNewRomanPSMT"/>
          <w:color w:val="00B050"/>
          <w:sz w:val="28"/>
          <w:szCs w:val="28"/>
        </w:rPr>
      </w:pPr>
      <w:r w:rsidRPr="00DD436B">
        <w:rPr>
          <w:rFonts w:ascii="TimesNewRomanPSMT" w:hAnsi="TimesNewRomanPSMT" w:cs="TimesNewRomanPSMT"/>
          <w:b/>
          <w:color w:val="00B050"/>
          <w:sz w:val="28"/>
          <w:szCs w:val="28"/>
        </w:rPr>
        <w:t>Steps for IEE</w:t>
      </w:r>
    </w:p>
    <w:p w:rsidR="00196CDC" w:rsidRPr="006D6614" w:rsidRDefault="008E1275" w:rsidP="006D6614">
      <w:pPr>
        <w:numPr>
          <w:ilvl w:val="2"/>
          <w:numId w:val="35"/>
        </w:numPr>
        <w:rPr>
          <w:rFonts w:ascii="TimesNewRomanPSMT" w:hAnsi="TimesNewRomanPSMT" w:cs="TimesNewRomanPSMT"/>
          <w:color w:val="00B050"/>
          <w:sz w:val="28"/>
          <w:szCs w:val="28"/>
        </w:rPr>
      </w:pPr>
      <w:r w:rsidRPr="006D6614">
        <w:rPr>
          <w:rFonts w:ascii="TimesNewRomanPSMT" w:hAnsi="TimesNewRomanPSMT" w:cs="TimesNewRomanPSMT"/>
          <w:b/>
          <w:color w:val="00B050"/>
          <w:sz w:val="24"/>
          <w:szCs w:val="24"/>
        </w:rPr>
        <w:t>Step-</w:t>
      </w:r>
      <w:r w:rsidR="00196CDC" w:rsidRPr="006D6614">
        <w:rPr>
          <w:rFonts w:ascii="TimesNewRomanPSMT" w:hAnsi="TimesNewRomanPSMT" w:cs="TimesNewRomanPSMT"/>
          <w:b/>
          <w:color w:val="00B050"/>
          <w:sz w:val="24"/>
          <w:szCs w:val="24"/>
        </w:rPr>
        <w:t>1: Describing Environmental</w:t>
      </w:r>
      <w:r w:rsidR="00755AA1" w:rsidRPr="006D6614">
        <w:rPr>
          <w:rFonts w:ascii="TimesNewRomanPSMT" w:hAnsi="TimesNewRomanPSMT" w:cs="TimesNewRomanPSMT"/>
          <w:b/>
          <w:color w:val="00B050"/>
          <w:sz w:val="24"/>
          <w:szCs w:val="24"/>
        </w:rPr>
        <w:t xml:space="preserve"> Condition of the Project Area</w:t>
      </w:r>
    </w:p>
    <w:p w:rsidR="00196CDC" w:rsidRDefault="0085198E" w:rsidP="004751CF">
      <w:pPr>
        <w:autoSpaceDE w:val="0"/>
        <w:autoSpaceDN w:val="0"/>
        <w:adjustRightInd w:val="0"/>
        <w:spacing w:before="0" w:beforeAutospacing="0" w:after="0" w:afterAutospacing="0"/>
        <w:rPr>
          <w:rFonts w:ascii="TimesNewRomanPSMT" w:hAnsi="TimesNewRomanPSMT" w:cs="TimesNewRomanPSMT"/>
          <w:sz w:val="24"/>
          <w:szCs w:val="24"/>
        </w:rPr>
      </w:pPr>
      <w:r>
        <w:rPr>
          <w:rFonts w:ascii="TimesNewRomanPSMT" w:hAnsi="TimesNewRomanPSMT" w:cs="TimesNewRomanPSMT"/>
          <w:sz w:val="24"/>
          <w:szCs w:val="24"/>
        </w:rPr>
        <w:t xml:space="preserve">This is the first </w:t>
      </w:r>
      <w:r w:rsidR="00196CDC">
        <w:rPr>
          <w:rFonts w:ascii="TimesNewRomanPSMT" w:hAnsi="TimesNewRomanPSMT" w:cs="TimesNewRomanPSMT"/>
          <w:sz w:val="24"/>
          <w:szCs w:val="24"/>
        </w:rPr>
        <w:t>step ofthe initial envir</w:t>
      </w:r>
      <w:r>
        <w:rPr>
          <w:rFonts w:ascii="TimesNewRomanPSMT" w:hAnsi="TimesNewRomanPSMT" w:cs="TimesNewRomanPSMT"/>
          <w:sz w:val="24"/>
          <w:szCs w:val="24"/>
        </w:rPr>
        <w:t>onmental examination (IEE)</w:t>
      </w:r>
      <w:r w:rsidR="00196CDC">
        <w:rPr>
          <w:rFonts w:ascii="TimesNewRomanPSMT" w:hAnsi="TimesNewRomanPSMT" w:cs="TimesNewRomanPSMT"/>
          <w:sz w:val="24"/>
          <w:szCs w:val="24"/>
        </w:rPr>
        <w:t>. This includes collection ofbaseline information on biophysical, social and economic aspects of the project area.The description ofenvironmental settings includes the characteristic</w:t>
      </w:r>
      <w:r>
        <w:rPr>
          <w:rFonts w:ascii="TimesNewRomanPSMT" w:hAnsi="TimesNewRomanPSMT" w:cs="TimesNewRomanPSMT"/>
          <w:sz w:val="24"/>
          <w:szCs w:val="24"/>
        </w:rPr>
        <w:t>s</w:t>
      </w:r>
      <w:r w:rsidR="00196CDC">
        <w:rPr>
          <w:rFonts w:ascii="TimesNewRomanPSMT" w:hAnsi="TimesNewRomanPSMT" w:cs="TimesNewRomanPSMT"/>
          <w:sz w:val="24"/>
          <w:szCs w:val="24"/>
        </w:rPr>
        <w:t xml:space="preserve"> of </w:t>
      </w:r>
      <w:r>
        <w:rPr>
          <w:rFonts w:ascii="TimesNewRomanPSMT" w:hAnsi="TimesNewRomanPSMT" w:cs="TimesNewRomanPSMT"/>
          <w:sz w:val="24"/>
          <w:szCs w:val="24"/>
        </w:rPr>
        <w:t>the area on</w:t>
      </w:r>
      <w:r w:rsidR="00196CDC">
        <w:rPr>
          <w:rFonts w:ascii="TimesNewRomanPSMT" w:hAnsi="TimesNewRomanPSMT" w:cs="TimesNewRomanPSMT"/>
          <w:sz w:val="24"/>
          <w:szCs w:val="24"/>
        </w:rPr>
        <w:t xml:space="preserve"> which the activity of</w:t>
      </w:r>
      <w:r w:rsidR="00125503">
        <w:rPr>
          <w:rFonts w:ascii="TimesNewRomanPSMT" w:hAnsi="TimesNewRomanPSMT" w:cs="TimesNewRomanPSMT"/>
          <w:sz w:val="24"/>
          <w:szCs w:val="24"/>
        </w:rPr>
        <w:t xml:space="preserve">proposed project would occur. IEE </w:t>
      </w:r>
      <w:r w:rsidR="00196CDC">
        <w:rPr>
          <w:rFonts w:ascii="TimesNewRomanPSMT" w:hAnsi="TimesNewRomanPSMT" w:cs="TimesNewRomanPSMT"/>
          <w:sz w:val="24"/>
          <w:szCs w:val="24"/>
        </w:rPr>
        <w:t>should cover area affected by all impactsincluding potential area</w:t>
      </w:r>
      <w:r w:rsidR="00125503">
        <w:rPr>
          <w:rFonts w:ascii="TimesNewRomanPSMT" w:hAnsi="TimesNewRomanPSMT" w:cs="TimesNewRomanPSMT"/>
          <w:sz w:val="24"/>
          <w:szCs w:val="24"/>
        </w:rPr>
        <w:t xml:space="preserve"> to address</w:t>
      </w:r>
      <w:r w:rsidR="00196CDC">
        <w:rPr>
          <w:rFonts w:ascii="TimesNewRomanPSMT" w:hAnsi="TimesNewRomanPSMT" w:cs="TimesNewRomanPSMT"/>
          <w:sz w:val="24"/>
          <w:szCs w:val="24"/>
        </w:rPr>
        <w:t xml:space="preserve"> and potential area affected by itsalternatives. N</w:t>
      </w:r>
      <w:r w:rsidR="00125503">
        <w:rPr>
          <w:rFonts w:ascii="TimesNewRomanPSMT" w:hAnsi="TimesNewRomanPSMT" w:cs="TimesNewRomanPSMT"/>
          <w:sz w:val="24"/>
          <w:szCs w:val="24"/>
        </w:rPr>
        <w:t>ormally, information generated</w:t>
      </w:r>
      <w:r w:rsidR="00196CDC">
        <w:rPr>
          <w:rFonts w:ascii="TimesNewRomanPSMT" w:hAnsi="TimesNewRomanPSMT" w:cs="TimesNewRomanPSMT"/>
          <w:sz w:val="24"/>
          <w:szCs w:val="24"/>
        </w:rPr>
        <w:t xml:space="preserve"> from secondary sources or </w:t>
      </w:r>
      <w:r w:rsidR="00125503">
        <w:rPr>
          <w:rFonts w:ascii="TimesNewRomanPSMT" w:hAnsi="TimesNewRomanPSMT" w:cs="TimesNewRomanPSMT"/>
          <w:sz w:val="24"/>
          <w:szCs w:val="24"/>
        </w:rPr>
        <w:t>from other existing documents</w:t>
      </w:r>
      <w:r w:rsidR="00196CDC">
        <w:rPr>
          <w:rFonts w:ascii="TimesNewRomanPSMT" w:hAnsi="TimesNewRomanPSMT" w:cs="TimesNewRomanPSMT"/>
          <w:sz w:val="24"/>
          <w:szCs w:val="24"/>
        </w:rPr>
        <w:t xml:space="preserve"> and throughfield sampling.</w:t>
      </w:r>
    </w:p>
    <w:p w:rsidR="00EA5E94" w:rsidRDefault="00EA5E94" w:rsidP="00196CDC">
      <w:pPr>
        <w:autoSpaceDE w:val="0"/>
        <w:autoSpaceDN w:val="0"/>
        <w:adjustRightInd w:val="0"/>
        <w:spacing w:before="0" w:beforeAutospacing="0" w:after="0" w:afterAutospacing="0"/>
        <w:jc w:val="left"/>
        <w:rPr>
          <w:rFonts w:ascii="TimesNewRomanPSMT" w:hAnsi="TimesNewRomanPSMT" w:cs="TimesNewRomanPSMT"/>
          <w:sz w:val="24"/>
          <w:szCs w:val="24"/>
        </w:rPr>
      </w:pPr>
    </w:p>
    <w:p w:rsidR="00755AA1" w:rsidRPr="00AF772C" w:rsidRDefault="004751CF" w:rsidP="006D6614">
      <w:pPr>
        <w:numPr>
          <w:ilvl w:val="2"/>
          <w:numId w:val="35"/>
        </w:numPr>
        <w:rPr>
          <w:rFonts w:ascii="TimesNewRomanPSMT" w:hAnsi="TimesNewRomanPSMT" w:cs="TimesNewRomanPSMT"/>
          <w:b/>
          <w:color w:val="00B050"/>
          <w:sz w:val="24"/>
          <w:szCs w:val="24"/>
        </w:rPr>
      </w:pPr>
      <w:r w:rsidRPr="00AF772C">
        <w:rPr>
          <w:rFonts w:ascii="TimesNewRomanPSMT" w:hAnsi="TimesNewRomanPSMT" w:cs="TimesNewRomanPSMT"/>
          <w:b/>
          <w:color w:val="00B050"/>
          <w:sz w:val="24"/>
          <w:szCs w:val="24"/>
        </w:rPr>
        <w:t xml:space="preserve">Step-2: </w:t>
      </w:r>
      <w:r w:rsidR="00196CDC" w:rsidRPr="00AF772C">
        <w:rPr>
          <w:rFonts w:ascii="TimesNewRomanPSMT" w:hAnsi="TimesNewRomanPSMT" w:cs="TimesNewRomanPSMT"/>
          <w:b/>
          <w:color w:val="00B050"/>
          <w:sz w:val="24"/>
          <w:szCs w:val="24"/>
        </w:rPr>
        <w:t>Assessing the potential impact</w:t>
      </w:r>
    </w:p>
    <w:p w:rsidR="00A524C5" w:rsidRDefault="00196CDC" w:rsidP="00755AA1">
      <w:pPr>
        <w:autoSpaceDE w:val="0"/>
        <w:autoSpaceDN w:val="0"/>
        <w:adjustRightInd w:val="0"/>
        <w:spacing w:before="0" w:beforeAutospacing="0" w:after="0" w:afterAutospacing="0"/>
        <w:rPr>
          <w:rFonts w:ascii="TimesNewRomanPSMT" w:hAnsi="TimesNewRomanPSMT" w:cs="TimesNewRomanPSMT"/>
          <w:sz w:val="24"/>
          <w:szCs w:val="24"/>
        </w:rPr>
      </w:pPr>
      <w:r>
        <w:rPr>
          <w:rFonts w:ascii="TimesNewRomanPSMT" w:hAnsi="TimesNewRomanPSMT" w:cs="TimesNewRomanPSMT"/>
          <w:sz w:val="24"/>
          <w:szCs w:val="24"/>
        </w:rPr>
        <w:t>Prediction and quantification of the potential impactis the technical heart of the environmental examination process. The process involves theprediction of changes over time invarious environmental aspects as a result of a proposed project. The impacts of thepre-construction, construction and post-construction operation &amp; maintenanceactivities will be separately identified. The prediction of the nature, extent, andmagnitude of environmental changes likely to result from a proposed project is aidedby</w:t>
      </w:r>
      <w:r w:rsidR="00125503">
        <w:rPr>
          <w:rFonts w:ascii="TimesNewRomanPSMT" w:hAnsi="TimesNewRomanPSMT" w:cs="TimesNewRomanPSMT"/>
          <w:sz w:val="24"/>
          <w:szCs w:val="24"/>
        </w:rPr>
        <w:t xml:space="preserve"> various tools and techniques. </w:t>
      </w:r>
    </w:p>
    <w:p w:rsidR="00DF0AF5" w:rsidRDefault="00DF0AF5" w:rsidP="00755AA1">
      <w:pPr>
        <w:autoSpaceDE w:val="0"/>
        <w:autoSpaceDN w:val="0"/>
        <w:adjustRightInd w:val="0"/>
        <w:spacing w:before="0" w:beforeAutospacing="0" w:after="0" w:afterAutospacing="0"/>
        <w:rPr>
          <w:rFonts w:ascii="TimesNewRomanPSMT" w:hAnsi="TimesNewRomanPSMT" w:cs="TimesNewRomanPSMT"/>
          <w:sz w:val="24"/>
          <w:szCs w:val="24"/>
        </w:rPr>
      </w:pPr>
    </w:p>
    <w:p w:rsidR="00D0223A" w:rsidRPr="00AF772C" w:rsidRDefault="00D0223A" w:rsidP="006D6614">
      <w:pPr>
        <w:numPr>
          <w:ilvl w:val="2"/>
          <w:numId w:val="35"/>
        </w:numPr>
        <w:rPr>
          <w:rFonts w:ascii="TimesNewRomanPSMT" w:hAnsi="TimesNewRomanPSMT" w:cs="TimesNewRomanPSMT"/>
          <w:b/>
          <w:color w:val="00B050"/>
          <w:sz w:val="24"/>
          <w:szCs w:val="24"/>
        </w:rPr>
      </w:pPr>
      <w:r w:rsidRPr="00AF772C">
        <w:rPr>
          <w:rFonts w:ascii="TimesNewRomanPSMT" w:hAnsi="TimesNewRomanPSMT" w:cs="TimesNewRomanPSMT"/>
          <w:b/>
          <w:color w:val="00B050"/>
          <w:sz w:val="24"/>
          <w:szCs w:val="24"/>
        </w:rPr>
        <w:t>Step-3:</w:t>
      </w:r>
      <w:r w:rsidR="00196CDC" w:rsidRPr="00AF772C">
        <w:rPr>
          <w:rFonts w:ascii="TimesNewRomanPSMT" w:hAnsi="TimesNewRomanPSMT" w:cs="TimesNewRomanPSMT"/>
          <w:b/>
          <w:color w:val="00B050"/>
          <w:sz w:val="24"/>
          <w:szCs w:val="24"/>
        </w:rPr>
        <w:t>F</w:t>
      </w:r>
      <w:r w:rsidR="00755AA1" w:rsidRPr="00AF772C">
        <w:rPr>
          <w:rFonts w:ascii="TimesNewRomanPSMT" w:hAnsi="TimesNewRomanPSMT" w:cs="TimesNewRomanPSMT"/>
          <w:b/>
          <w:color w:val="00B050"/>
          <w:sz w:val="24"/>
          <w:szCs w:val="24"/>
        </w:rPr>
        <w:t>ormulating Mitigation Measures</w:t>
      </w:r>
    </w:p>
    <w:p w:rsidR="00336274" w:rsidRPr="0013502C" w:rsidRDefault="00196CDC" w:rsidP="00FA0756">
      <w:pPr>
        <w:autoSpaceDE w:val="0"/>
        <w:autoSpaceDN w:val="0"/>
        <w:adjustRightInd w:val="0"/>
        <w:spacing w:before="0" w:beforeAutospacing="0" w:after="0" w:afterAutospacing="0"/>
        <w:rPr>
          <w:rFonts w:ascii="TimesNewRomanPSMT" w:hAnsi="TimesNewRomanPSMT" w:cs="TimesNewRomanPSMT"/>
          <w:sz w:val="24"/>
          <w:szCs w:val="24"/>
        </w:rPr>
      </w:pPr>
      <w:r w:rsidRPr="0013502C">
        <w:rPr>
          <w:rFonts w:ascii="TimesNewRomanPSMT" w:hAnsi="TimesNewRomanPSMT" w:cs="TimesNewRomanPSMT"/>
          <w:sz w:val="24"/>
          <w:szCs w:val="24"/>
        </w:rPr>
        <w:t>Onc</w:t>
      </w:r>
      <w:r w:rsidR="00125503" w:rsidRPr="0013502C">
        <w:rPr>
          <w:rFonts w:ascii="TimesNewRomanPSMT" w:hAnsi="TimesNewRomanPSMT" w:cs="TimesNewRomanPSMT"/>
          <w:sz w:val="24"/>
          <w:szCs w:val="24"/>
        </w:rPr>
        <w:t>e the impacts have been identified</w:t>
      </w:r>
      <w:r w:rsidRPr="0013502C">
        <w:rPr>
          <w:rFonts w:ascii="TimesNewRomanPSMT" w:hAnsi="TimesNewRomanPSMT" w:cs="TimesNewRomanPSMT"/>
          <w:sz w:val="24"/>
          <w:szCs w:val="24"/>
        </w:rPr>
        <w:t>, then</w:t>
      </w:r>
      <w:r w:rsidR="00125503" w:rsidRPr="0013502C">
        <w:rPr>
          <w:rFonts w:ascii="TimesNewRomanPSMT" w:hAnsi="TimesNewRomanPSMT" w:cs="TimesNewRomanPSMT"/>
          <w:sz w:val="24"/>
          <w:szCs w:val="24"/>
        </w:rPr>
        <w:t>analysis</w:t>
      </w:r>
      <w:r w:rsidRPr="0013502C">
        <w:rPr>
          <w:rFonts w:ascii="TimesNewRomanPSMT" w:hAnsi="TimesNewRomanPSMT" w:cs="TimesNewRomanPSMT"/>
          <w:sz w:val="24"/>
          <w:szCs w:val="24"/>
        </w:rPr>
        <w:t xml:space="preserve"> of the impacts</w:t>
      </w:r>
      <w:r w:rsidR="00125503" w:rsidRPr="0013502C">
        <w:rPr>
          <w:rFonts w:ascii="TimesNewRomanPSMT" w:hAnsi="TimesNewRomanPSMT" w:cs="TimesNewRomanPSMT"/>
          <w:sz w:val="24"/>
          <w:szCs w:val="24"/>
        </w:rPr>
        <w:t xml:space="preserve"> is crucial</w:t>
      </w:r>
      <w:r w:rsidRPr="0013502C">
        <w:rPr>
          <w:rFonts w:ascii="TimesNewRomanPSMT" w:hAnsi="TimesNewRomanPSMT" w:cs="TimesNewRomanPSMT"/>
          <w:sz w:val="24"/>
          <w:szCs w:val="24"/>
        </w:rPr>
        <w:t xml:space="preserve"> i.e.,whether they are acceptable, requiremitigation</w:t>
      </w:r>
      <w:r w:rsidR="00125503" w:rsidRPr="0013502C">
        <w:rPr>
          <w:rFonts w:ascii="TimesNewRomanPSMT" w:hAnsi="TimesNewRomanPSMT" w:cs="TimesNewRomanPSMT"/>
          <w:sz w:val="24"/>
          <w:szCs w:val="24"/>
        </w:rPr>
        <w:t xml:space="preserve"> measures</w:t>
      </w:r>
      <w:r w:rsidRPr="0013502C">
        <w:rPr>
          <w:rFonts w:ascii="TimesNewRomanPSMT" w:hAnsi="TimesNewRomanPSMT" w:cs="TimesNewRomanPSMT"/>
          <w:sz w:val="24"/>
          <w:szCs w:val="24"/>
        </w:rPr>
        <w:t xml:space="preserve">, or are unacceptable. </w:t>
      </w:r>
      <w:r w:rsidR="009B258D" w:rsidRPr="0013502C">
        <w:rPr>
          <w:rFonts w:ascii="TimesNewRomanPSMT" w:hAnsi="TimesNewRomanPSMT" w:cs="TimesNewRomanPSMT"/>
          <w:sz w:val="24"/>
          <w:szCs w:val="24"/>
        </w:rPr>
        <w:t>The scale Environmental Impact</w:t>
      </w:r>
      <w:r w:rsidR="00EC12D2" w:rsidRPr="0013502C">
        <w:rPr>
          <w:rFonts w:ascii="TimesNewRomanPSMT" w:hAnsi="TimesNewRomanPSMT" w:cs="TimesNewRomanPSMT"/>
          <w:sz w:val="24"/>
          <w:szCs w:val="24"/>
        </w:rPr>
        <w:t xml:space="preserve"> is to be considered</w:t>
      </w:r>
      <w:r w:rsidR="009B258D" w:rsidRPr="0013502C">
        <w:rPr>
          <w:rFonts w:ascii="TimesNewRomanPSMT" w:hAnsi="TimesNewRomanPSMT" w:cs="TimesNewRomanPSMT"/>
          <w:sz w:val="24"/>
          <w:szCs w:val="24"/>
        </w:rPr>
        <w:t xml:space="preserve"> depending upon time, place and condition. Afterward</w:t>
      </w:r>
      <w:r w:rsidRPr="0013502C">
        <w:rPr>
          <w:rFonts w:ascii="TimesNewRomanPSMT" w:hAnsi="TimesNewRomanPSMT" w:cs="TimesNewRomanPSMT"/>
          <w:sz w:val="24"/>
          <w:szCs w:val="24"/>
        </w:rPr>
        <w:t xml:space="preserve">, measures will be </w:t>
      </w:r>
      <w:r w:rsidR="009B258D" w:rsidRPr="0013502C">
        <w:rPr>
          <w:rFonts w:ascii="TimesNewRomanPSMT" w:hAnsi="TimesNewRomanPSMT" w:cs="TimesNewRomanPSMT"/>
          <w:sz w:val="24"/>
          <w:szCs w:val="24"/>
        </w:rPr>
        <w:t>devising</w:t>
      </w:r>
      <w:r w:rsidRPr="0013502C">
        <w:rPr>
          <w:rFonts w:ascii="TimesNewRomanPSMT" w:hAnsi="TimesNewRomanPSMT" w:cs="TimesNewRomanPSMT"/>
          <w:sz w:val="24"/>
          <w:szCs w:val="24"/>
        </w:rPr>
        <w:t xml:space="preserve"> to mitigate</w:t>
      </w:r>
      <w:r w:rsidR="00EC12D2" w:rsidRPr="0013502C">
        <w:rPr>
          <w:rFonts w:ascii="TimesNewRomanPSMT" w:hAnsi="TimesNewRomanPSMT" w:cs="TimesNewRomanPSMT"/>
          <w:sz w:val="24"/>
          <w:szCs w:val="24"/>
        </w:rPr>
        <w:t xml:space="preserve">the </w:t>
      </w:r>
      <w:r w:rsidRPr="0013502C">
        <w:rPr>
          <w:rFonts w:ascii="TimesNewRomanPSMT" w:hAnsi="TimesNewRomanPSMT" w:cs="TimesNewRomanPSMT"/>
          <w:sz w:val="24"/>
          <w:szCs w:val="24"/>
        </w:rPr>
        <w:t xml:space="preserve">anticipated environmental changes and consequential impacts during </w:t>
      </w:r>
      <w:r w:rsidRPr="0013502C">
        <w:rPr>
          <w:rFonts w:ascii="TimesNewRomanPSMT" w:hAnsi="TimesNewRomanPSMT" w:cs="TimesNewRomanPSMT"/>
          <w:sz w:val="24"/>
          <w:szCs w:val="24"/>
        </w:rPr>
        <w:lastRenderedPageBreak/>
        <w:t>projectimplementation and operation, or further reduce the residual environmental changesinherent in t</w:t>
      </w:r>
      <w:r w:rsidR="0064027D" w:rsidRPr="0013502C">
        <w:rPr>
          <w:rFonts w:ascii="TimesNewRomanPSMT" w:hAnsi="TimesNewRomanPSMT" w:cs="TimesNewRomanPSMT"/>
          <w:sz w:val="24"/>
          <w:szCs w:val="24"/>
        </w:rPr>
        <w:t>he selected project design</w:t>
      </w:r>
      <w:r w:rsidR="00EC12D2" w:rsidRPr="0013502C">
        <w:rPr>
          <w:rFonts w:ascii="TimesNewRomanPSMT" w:hAnsi="TimesNewRomanPSMT" w:cs="TimesNewRomanPSMT"/>
          <w:sz w:val="24"/>
          <w:szCs w:val="24"/>
        </w:rPr>
        <w:t xml:space="preserve"> with a sustainable and low-cost method</w:t>
      </w:r>
      <w:r w:rsidR="0064027D" w:rsidRPr="0013502C">
        <w:rPr>
          <w:rFonts w:ascii="TimesNewRomanPSMT" w:hAnsi="TimesNewRomanPSMT" w:cs="TimesNewRomanPSMT"/>
          <w:sz w:val="24"/>
          <w:szCs w:val="24"/>
        </w:rPr>
        <w:t>. It</w:t>
      </w:r>
      <w:r w:rsidRPr="0013502C">
        <w:rPr>
          <w:rFonts w:ascii="TimesNewRomanPSMT" w:hAnsi="TimesNewRomanPSMT" w:cs="TimesNewRomanPSMT"/>
          <w:sz w:val="24"/>
          <w:szCs w:val="24"/>
        </w:rPr>
        <w:t xml:space="preserve"> normally include</w:t>
      </w:r>
      <w:r w:rsidR="0064027D" w:rsidRPr="0013502C">
        <w:rPr>
          <w:rFonts w:ascii="TimesNewRomanPSMT" w:hAnsi="TimesNewRomanPSMT" w:cs="TimesNewRomanPSMT"/>
          <w:sz w:val="24"/>
          <w:szCs w:val="24"/>
        </w:rPr>
        <w:t>s</w:t>
      </w:r>
      <w:r w:rsidRPr="0013502C">
        <w:rPr>
          <w:rFonts w:ascii="TimesNewRomanPSMT" w:hAnsi="TimesNewRomanPSMT" w:cs="TimesNewRomanPSMT"/>
          <w:sz w:val="24"/>
          <w:szCs w:val="24"/>
        </w:rPr>
        <w:t xml:space="preserve"> technical, social, andinstitutional measures to be implemented as integral elements of the project. </w:t>
      </w:r>
      <w:r w:rsidR="00E54A4D" w:rsidRPr="0013502C">
        <w:rPr>
          <w:rFonts w:ascii="TimesNewRomanPSMT" w:hAnsi="TimesNewRomanPSMT" w:cs="TimesNewRomanPSMT"/>
          <w:sz w:val="24"/>
          <w:szCs w:val="24"/>
        </w:rPr>
        <w:t xml:space="preserve">During the development paradox, some of the decisions may cost the environment.  For an example, </w:t>
      </w:r>
      <w:r w:rsidR="00C536AD" w:rsidRPr="0013502C">
        <w:rPr>
          <w:rFonts w:ascii="TimesNewRomanPSMT" w:hAnsi="TimesNewRomanPSMT" w:cs="TimesNewRomanPSMT"/>
          <w:sz w:val="24"/>
          <w:szCs w:val="24"/>
        </w:rPr>
        <w:t>i</w:t>
      </w:r>
      <w:r w:rsidRPr="0013502C">
        <w:rPr>
          <w:rFonts w:ascii="TimesNewRomanPSMT" w:hAnsi="TimesNewRomanPSMT" w:cs="TimesNewRomanPSMT"/>
          <w:sz w:val="24"/>
          <w:szCs w:val="24"/>
        </w:rPr>
        <w:t xml:space="preserve">n cases,where mitigation measures not directly possible </w:t>
      </w:r>
      <w:r w:rsidR="00E54A4D" w:rsidRPr="0013502C">
        <w:rPr>
          <w:rFonts w:ascii="TimesNewRomanPSMT" w:hAnsi="TimesNewRomanPSMT" w:cs="TimesNewRomanPSMT"/>
          <w:sz w:val="24"/>
          <w:szCs w:val="24"/>
        </w:rPr>
        <w:t xml:space="preserve">in the </w:t>
      </w:r>
      <w:r w:rsidR="006000FE" w:rsidRPr="0013502C">
        <w:rPr>
          <w:rFonts w:ascii="TimesNewRomanPSMT" w:hAnsi="TimesNewRomanPSMT" w:cs="TimesNewRomanPSMT"/>
          <w:sz w:val="24"/>
          <w:szCs w:val="24"/>
        </w:rPr>
        <w:t>saline prone area, potable water is one of the major concern. To setup a rain-water-harvesting tank</w:t>
      </w:r>
      <w:r w:rsidR="00133AA4" w:rsidRPr="0013502C">
        <w:rPr>
          <w:rFonts w:ascii="TimesNewRomanPSMT" w:hAnsi="TimesNewRomanPSMT" w:cs="TimesNewRomanPSMT"/>
          <w:sz w:val="24"/>
          <w:szCs w:val="24"/>
        </w:rPr>
        <w:t>,</w:t>
      </w:r>
      <w:r w:rsidR="006000FE" w:rsidRPr="0013502C">
        <w:rPr>
          <w:rFonts w:ascii="TimesNewRomanPSMT" w:hAnsi="TimesNewRomanPSMT" w:cs="TimesNewRomanPSMT"/>
          <w:sz w:val="24"/>
          <w:szCs w:val="24"/>
        </w:rPr>
        <w:t xml:space="preserve"> some where cutting of tree/s may be important</w:t>
      </w:r>
      <w:r w:rsidRPr="0013502C">
        <w:rPr>
          <w:rFonts w:ascii="TimesNewRomanPSMT" w:hAnsi="TimesNewRomanPSMT" w:cs="TimesNewRomanPSMT"/>
          <w:sz w:val="24"/>
          <w:szCs w:val="24"/>
        </w:rPr>
        <w:t xml:space="preserve">, compensationmeasures i.e., plantation of more trees of similar species should be considered. </w:t>
      </w:r>
    </w:p>
    <w:p w:rsidR="00EE2945" w:rsidRPr="00AF772C" w:rsidRDefault="00EE2945" w:rsidP="006D6614">
      <w:pPr>
        <w:numPr>
          <w:ilvl w:val="2"/>
          <w:numId w:val="35"/>
        </w:numPr>
        <w:rPr>
          <w:rFonts w:ascii="TimesNewRomanPSMT" w:hAnsi="TimesNewRomanPSMT" w:cs="TimesNewRomanPSMT"/>
          <w:b/>
          <w:color w:val="00B050"/>
          <w:sz w:val="24"/>
          <w:szCs w:val="24"/>
        </w:rPr>
      </w:pPr>
      <w:r w:rsidRPr="00AF772C">
        <w:rPr>
          <w:rFonts w:ascii="TimesNewRomanPSMT" w:hAnsi="TimesNewRomanPSMT" w:cs="TimesNewRomanPSMT"/>
          <w:b/>
          <w:color w:val="00B050"/>
          <w:sz w:val="24"/>
          <w:szCs w:val="24"/>
        </w:rPr>
        <w:t>Step-4:</w:t>
      </w:r>
      <w:r w:rsidR="00196CDC" w:rsidRPr="00AF772C">
        <w:rPr>
          <w:rFonts w:ascii="TimesNewRomanPSMT" w:hAnsi="TimesNewRomanPSMT" w:cs="TimesNewRomanPSMT"/>
          <w:b/>
          <w:color w:val="00B050"/>
          <w:sz w:val="24"/>
          <w:szCs w:val="24"/>
        </w:rPr>
        <w:t>Envi</w:t>
      </w:r>
      <w:r w:rsidR="00755AA1" w:rsidRPr="00AF772C">
        <w:rPr>
          <w:rFonts w:ascii="TimesNewRomanPSMT" w:hAnsi="TimesNewRomanPSMT" w:cs="TimesNewRomanPSMT"/>
          <w:b/>
          <w:color w:val="00B050"/>
          <w:sz w:val="24"/>
          <w:szCs w:val="24"/>
        </w:rPr>
        <w:t>ronmental Management Plan (EMP)</w:t>
      </w:r>
    </w:p>
    <w:p w:rsidR="00196CDC" w:rsidRDefault="00196CDC" w:rsidP="00126566">
      <w:pPr>
        <w:autoSpaceDE w:val="0"/>
        <w:autoSpaceDN w:val="0"/>
        <w:adjustRightInd w:val="0"/>
        <w:spacing w:before="0" w:beforeAutospacing="0" w:after="0" w:afterAutospacing="0"/>
        <w:rPr>
          <w:rFonts w:ascii="TimesNewRomanPSMT" w:hAnsi="TimesNewRomanPSMT" w:cs="TimesNewRomanPSMT"/>
          <w:sz w:val="24"/>
          <w:szCs w:val="24"/>
        </w:rPr>
      </w:pPr>
      <w:r>
        <w:rPr>
          <w:rFonts w:ascii="TimesNewRomanPSMT" w:hAnsi="TimesNewRomanPSMT" w:cs="TimesNewRomanPSMT"/>
          <w:sz w:val="24"/>
          <w:szCs w:val="24"/>
        </w:rPr>
        <w:t>An EMP is a plan of scheduled actions thatfollows directly from a completed environmental assessment of a project. An EMP isthe organized expression of the environmental safeguards for the project. EMP has 2parts: i) Environmental Mitigation Plan; ii) Environmental Monitoring Plan.The mitigation plan is a major sub-plan of the EMP.The mitigation plan manages thepotential ne</w:t>
      </w:r>
      <w:r w:rsidR="0064027D">
        <w:rPr>
          <w:rFonts w:ascii="TimesNewRomanPSMT" w:hAnsi="TimesNewRomanPSMT" w:cs="TimesNewRomanPSMT"/>
          <w:sz w:val="24"/>
          <w:szCs w:val="24"/>
        </w:rPr>
        <w:t>gative impacts of the project. M</w:t>
      </w:r>
      <w:r>
        <w:rPr>
          <w:rFonts w:ascii="TimesNewRomanPSMT" w:hAnsi="TimesNewRomanPSMT" w:cs="TimesNewRomanPSMT"/>
          <w:sz w:val="24"/>
          <w:szCs w:val="24"/>
        </w:rPr>
        <w:t xml:space="preserve">itigation measure is a modification of a proposed project activity using differenttypes of actions, which can be applied individually or </w:t>
      </w:r>
      <w:r w:rsidR="0064027D">
        <w:rPr>
          <w:rFonts w:ascii="TimesNewRomanPSMT" w:hAnsi="TimesNewRomanPSMT" w:cs="TimesNewRomanPSMT"/>
          <w:sz w:val="24"/>
          <w:szCs w:val="24"/>
        </w:rPr>
        <w:t>collectively</w:t>
      </w:r>
      <w:r w:rsidR="000C3DAE">
        <w:rPr>
          <w:rFonts w:ascii="TimesNewRomanPSMT" w:hAnsi="TimesNewRomanPSMT" w:cs="TimesNewRomanPSMT"/>
          <w:sz w:val="24"/>
          <w:szCs w:val="24"/>
        </w:rPr>
        <w:t xml:space="preserve"> like </w:t>
      </w:r>
      <w:r>
        <w:rPr>
          <w:rFonts w:ascii="TimesNewRomanPSMT" w:hAnsi="TimesNewRomanPSMT" w:cs="TimesNewRomanPSMT"/>
          <w:sz w:val="24"/>
          <w:szCs w:val="24"/>
        </w:rPr>
        <w:t>deletion of activity; change in location of activity;change in timing of activity;change in intensity of activity; isolation of activity</w:t>
      </w:r>
      <w:r w:rsidR="000C3DAE">
        <w:rPr>
          <w:rFonts w:ascii="TimesNewRomanPSMT" w:hAnsi="TimesNewRomanPSMT" w:cs="TimesNewRomanPSMT"/>
          <w:sz w:val="24"/>
          <w:szCs w:val="24"/>
        </w:rPr>
        <w:t xml:space="preserve"> and </w:t>
      </w:r>
      <w:r>
        <w:rPr>
          <w:rFonts w:ascii="TimesNewRomanPSMT" w:hAnsi="TimesNewRomanPSMT" w:cs="TimesNewRomanPSMT"/>
          <w:sz w:val="24"/>
          <w:szCs w:val="24"/>
        </w:rPr>
        <w:t xml:space="preserve">social or environmental compensation. </w:t>
      </w:r>
    </w:p>
    <w:p w:rsidR="00444890" w:rsidRDefault="00444890" w:rsidP="00126566">
      <w:pPr>
        <w:autoSpaceDE w:val="0"/>
        <w:autoSpaceDN w:val="0"/>
        <w:adjustRightInd w:val="0"/>
        <w:spacing w:before="0" w:beforeAutospacing="0" w:after="0" w:afterAutospacing="0"/>
        <w:rPr>
          <w:rFonts w:ascii="TimesNewRomanPSMT" w:hAnsi="TimesNewRomanPSMT" w:cs="TimesNewRomanPSMT"/>
          <w:sz w:val="24"/>
          <w:szCs w:val="24"/>
        </w:rPr>
      </w:pPr>
    </w:p>
    <w:p w:rsidR="004B5029" w:rsidRDefault="00444890" w:rsidP="00126566">
      <w:pPr>
        <w:autoSpaceDE w:val="0"/>
        <w:autoSpaceDN w:val="0"/>
        <w:adjustRightInd w:val="0"/>
        <w:spacing w:before="0" w:beforeAutospacing="0" w:after="0" w:afterAutospacing="0"/>
        <w:rPr>
          <w:rFonts w:ascii="TimesNewRomanPSMT" w:hAnsi="TimesNewRomanPSMT" w:cs="TimesNewRomanPSMT"/>
          <w:sz w:val="24"/>
          <w:szCs w:val="24"/>
        </w:rPr>
      </w:pPr>
      <w:r>
        <w:rPr>
          <w:rFonts w:ascii="TimesNewRomanPSMT" w:hAnsi="TimesNewRomanPSMT" w:cs="TimesNewRomanPSMT"/>
          <w:sz w:val="24"/>
          <w:szCs w:val="24"/>
        </w:rPr>
        <w:t>All the steps are compiled in the p</w:t>
      </w:r>
      <w:r w:rsidR="00DC3B9A">
        <w:rPr>
          <w:rFonts w:ascii="TimesNewRomanPSMT" w:hAnsi="TimesNewRomanPSMT" w:cs="TimesNewRomanPSMT"/>
          <w:sz w:val="24"/>
          <w:szCs w:val="24"/>
        </w:rPr>
        <w:t xml:space="preserve">rescribed format of IEE in </w:t>
      </w:r>
      <w:r w:rsidR="00DC3B9A" w:rsidRPr="00DD436B">
        <w:rPr>
          <w:rFonts w:ascii="TimesNewRomanPSMT" w:hAnsi="TimesNewRomanPSMT" w:cs="TimesNewRomanPSMT"/>
          <w:i/>
          <w:sz w:val="24"/>
          <w:szCs w:val="24"/>
        </w:rPr>
        <w:t>Annex C</w:t>
      </w:r>
      <w:r w:rsidR="008C54AA">
        <w:rPr>
          <w:rFonts w:ascii="TimesNewRomanPSMT" w:hAnsi="TimesNewRomanPSMT" w:cs="TimesNewRomanPSMT"/>
          <w:sz w:val="24"/>
          <w:szCs w:val="24"/>
        </w:rPr>
        <w:t>.</w:t>
      </w:r>
      <w:r w:rsidR="00F2132A">
        <w:rPr>
          <w:rFonts w:ascii="TimesNewRomanPSMT" w:hAnsi="TimesNewRomanPSMT" w:cs="TimesNewRomanPSMT"/>
          <w:sz w:val="24"/>
          <w:szCs w:val="24"/>
        </w:rPr>
        <w:t>The PO</w:t>
      </w:r>
      <w:r>
        <w:rPr>
          <w:rFonts w:ascii="TimesNewRomanPSMT" w:hAnsi="TimesNewRomanPSMT" w:cs="TimesNewRomanPSMT"/>
          <w:sz w:val="24"/>
          <w:szCs w:val="24"/>
        </w:rPr>
        <w:t xml:space="preserve"> will</w:t>
      </w:r>
      <w:r w:rsidR="004B5029">
        <w:rPr>
          <w:rFonts w:ascii="TimesNewRomanPSMT" w:hAnsi="TimesNewRomanPSMT" w:cs="TimesNewRomanPSMT"/>
          <w:sz w:val="24"/>
          <w:szCs w:val="24"/>
        </w:rPr>
        <w:t xml:space="preserve"> follow the following steps to accomplish the IEE.</w:t>
      </w:r>
    </w:p>
    <w:p w:rsidR="00444890" w:rsidRDefault="00444890" w:rsidP="00126566">
      <w:pPr>
        <w:autoSpaceDE w:val="0"/>
        <w:autoSpaceDN w:val="0"/>
        <w:adjustRightInd w:val="0"/>
        <w:spacing w:before="0" w:beforeAutospacing="0" w:after="0" w:afterAutospacing="0"/>
        <w:rPr>
          <w:rFonts w:ascii="TimesNewRomanPSMT" w:hAnsi="TimesNewRomanPSMT" w:cs="TimesNewRomanPSMT"/>
          <w:sz w:val="24"/>
          <w:szCs w:val="24"/>
        </w:rPr>
      </w:pPr>
    </w:p>
    <w:p w:rsidR="00D57225"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 xml:space="preserve">Review the </w:t>
      </w:r>
      <w:r w:rsidR="00D57225">
        <w:rPr>
          <w:rFonts w:ascii="Times New Roman" w:hAnsi="Times New Roman"/>
          <w:sz w:val="24"/>
          <w:szCs w:val="24"/>
        </w:rPr>
        <w:t>list of negative attributes (Annex A)</w:t>
      </w:r>
    </w:p>
    <w:p w:rsidR="004B5029" w:rsidRPr="0005458D" w:rsidRDefault="00D57225"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 xml:space="preserve">Review the </w:t>
      </w:r>
      <w:r w:rsidR="004B5029" w:rsidRPr="0005458D">
        <w:rPr>
          <w:rFonts w:ascii="Times New Roman" w:hAnsi="Times New Roman"/>
          <w:sz w:val="24"/>
          <w:szCs w:val="24"/>
        </w:rPr>
        <w:t>desig</w:t>
      </w:r>
      <w:r w:rsidR="0064027D">
        <w:rPr>
          <w:rFonts w:ascii="Times New Roman" w:hAnsi="Times New Roman"/>
          <w:sz w:val="24"/>
          <w:szCs w:val="24"/>
        </w:rPr>
        <w:t>n of interventions (if applicable</w:t>
      </w:r>
      <w:r w:rsidR="004B5029" w:rsidRPr="0005458D">
        <w:rPr>
          <w:rFonts w:ascii="Times New Roman" w:hAnsi="Times New Roman"/>
          <w:sz w:val="24"/>
          <w:szCs w:val="24"/>
        </w:rPr>
        <w:t>)</w:t>
      </w:r>
    </w:p>
    <w:p w:rsidR="004B5029" w:rsidRPr="0005458D"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 xml:space="preserve">Review whole process of </w:t>
      </w:r>
      <w:r w:rsidR="00D57225">
        <w:rPr>
          <w:rFonts w:ascii="Times New Roman" w:hAnsi="Times New Roman"/>
          <w:sz w:val="24"/>
          <w:szCs w:val="24"/>
        </w:rPr>
        <w:t>implementation</w:t>
      </w:r>
      <w:r w:rsidRPr="0005458D">
        <w:rPr>
          <w:rFonts w:ascii="Times New Roman" w:hAnsi="Times New Roman"/>
          <w:sz w:val="24"/>
          <w:szCs w:val="24"/>
        </w:rPr>
        <w:t>.</w:t>
      </w:r>
    </w:p>
    <w:p w:rsidR="004B5029" w:rsidRPr="0005458D"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Review the list of environmental code of practice.</w:t>
      </w:r>
    </w:p>
    <w:p w:rsidR="004B5029" w:rsidRPr="0005458D"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 xml:space="preserve">Review </w:t>
      </w:r>
      <w:r>
        <w:rPr>
          <w:rFonts w:ascii="Times New Roman" w:hAnsi="Times New Roman"/>
          <w:sz w:val="24"/>
          <w:szCs w:val="24"/>
        </w:rPr>
        <w:t xml:space="preserve">carefully </w:t>
      </w:r>
      <w:r w:rsidRPr="0005458D">
        <w:rPr>
          <w:rFonts w:ascii="Times New Roman" w:hAnsi="Times New Roman"/>
          <w:sz w:val="24"/>
          <w:szCs w:val="24"/>
        </w:rPr>
        <w:t xml:space="preserve">the </w:t>
      </w:r>
      <w:r>
        <w:rPr>
          <w:rFonts w:ascii="Times New Roman" w:hAnsi="Times New Roman"/>
          <w:sz w:val="24"/>
          <w:szCs w:val="24"/>
        </w:rPr>
        <w:t xml:space="preserve">IEE </w:t>
      </w:r>
      <w:r w:rsidRPr="0005458D">
        <w:rPr>
          <w:rFonts w:ascii="Times New Roman" w:hAnsi="Times New Roman"/>
          <w:sz w:val="24"/>
          <w:szCs w:val="24"/>
        </w:rPr>
        <w:t xml:space="preserve">Format </w:t>
      </w:r>
      <w:r w:rsidRPr="009627C9">
        <w:rPr>
          <w:rFonts w:ascii="Times New Roman" w:hAnsi="Times New Roman"/>
          <w:sz w:val="24"/>
          <w:szCs w:val="24"/>
        </w:rPr>
        <w:t>(Annex-</w:t>
      </w:r>
      <w:r w:rsidR="009627C9" w:rsidRPr="009627C9">
        <w:rPr>
          <w:rFonts w:ascii="Times New Roman" w:hAnsi="Times New Roman"/>
          <w:sz w:val="24"/>
          <w:szCs w:val="24"/>
        </w:rPr>
        <w:t>C</w:t>
      </w:r>
      <w:r w:rsidRPr="009627C9">
        <w:rPr>
          <w:rFonts w:ascii="Times New Roman" w:hAnsi="Times New Roman"/>
          <w:sz w:val="24"/>
          <w:szCs w:val="24"/>
        </w:rPr>
        <w:t>)</w:t>
      </w:r>
      <w:r w:rsidRPr="0005458D">
        <w:rPr>
          <w:rFonts w:ascii="Times New Roman" w:hAnsi="Times New Roman"/>
          <w:sz w:val="24"/>
          <w:szCs w:val="24"/>
        </w:rPr>
        <w:t xml:space="preserve"> before go</w:t>
      </w:r>
      <w:r w:rsidR="0064027D">
        <w:rPr>
          <w:rFonts w:ascii="Times New Roman" w:hAnsi="Times New Roman"/>
          <w:sz w:val="24"/>
          <w:szCs w:val="24"/>
        </w:rPr>
        <w:t>ing</w:t>
      </w:r>
      <w:r w:rsidRPr="0005458D">
        <w:rPr>
          <w:rFonts w:ascii="Times New Roman" w:hAnsi="Times New Roman"/>
          <w:sz w:val="24"/>
          <w:szCs w:val="24"/>
        </w:rPr>
        <w:t xml:space="preserve"> to field.</w:t>
      </w:r>
    </w:p>
    <w:p w:rsidR="004B5029" w:rsidRPr="0005458D"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sidRPr="0005458D">
        <w:rPr>
          <w:rFonts w:ascii="Times New Roman" w:hAnsi="Times New Roman"/>
          <w:sz w:val="24"/>
          <w:szCs w:val="24"/>
        </w:rPr>
        <w:t xml:space="preserve">Fill the </w:t>
      </w:r>
      <w:r>
        <w:rPr>
          <w:rFonts w:ascii="Times New Roman" w:hAnsi="Times New Roman"/>
          <w:sz w:val="24"/>
          <w:szCs w:val="24"/>
        </w:rPr>
        <w:t xml:space="preserve">IEE </w:t>
      </w:r>
      <w:r w:rsidRPr="0005458D">
        <w:rPr>
          <w:rFonts w:ascii="Times New Roman" w:hAnsi="Times New Roman"/>
          <w:sz w:val="24"/>
          <w:szCs w:val="24"/>
        </w:rPr>
        <w:t>format in field.</w:t>
      </w:r>
    </w:p>
    <w:p w:rsidR="004B5029"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Prepare an environmental mitigation and management pl</w:t>
      </w:r>
      <w:r w:rsidR="009627C9">
        <w:rPr>
          <w:rFonts w:ascii="Times New Roman" w:hAnsi="Times New Roman"/>
          <w:sz w:val="24"/>
          <w:szCs w:val="24"/>
        </w:rPr>
        <w:t xml:space="preserve">an following prescribed format </w:t>
      </w:r>
    </w:p>
    <w:p w:rsidR="00D931F2" w:rsidRDefault="004B5029" w:rsidP="000A5359">
      <w:pPr>
        <w:numPr>
          <w:ilvl w:val="0"/>
          <w:numId w:val="28"/>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Prepare a monitoring plan as per attached format</w:t>
      </w:r>
      <w:r w:rsidR="00D931F2">
        <w:rPr>
          <w:rFonts w:ascii="Times New Roman" w:hAnsi="Times New Roman"/>
          <w:sz w:val="24"/>
          <w:szCs w:val="24"/>
        </w:rPr>
        <w:t>.</w:t>
      </w: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7C26EE" w:rsidRDefault="007C26EE" w:rsidP="007C26EE">
      <w:pPr>
        <w:autoSpaceDE w:val="0"/>
        <w:autoSpaceDN w:val="0"/>
        <w:adjustRightInd w:val="0"/>
        <w:spacing w:before="0" w:beforeAutospacing="0" w:after="0" w:afterAutospacing="0"/>
        <w:rPr>
          <w:rFonts w:ascii="Times New Roman" w:hAnsi="Times New Roman"/>
          <w:sz w:val="24"/>
          <w:szCs w:val="24"/>
        </w:rPr>
      </w:pPr>
    </w:p>
    <w:p w:rsidR="00650989" w:rsidRPr="00DF78C2" w:rsidRDefault="00DE15FC" w:rsidP="001A1235">
      <w:pPr>
        <w:numPr>
          <w:ilvl w:val="1"/>
          <w:numId w:val="35"/>
        </w:numPr>
        <w:rPr>
          <w:rFonts w:ascii="Times New Roman" w:hAnsi="Times New Roman"/>
          <w:b/>
          <w:color w:val="00B050"/>
          <w:sz w:val="24"/>
          <w:szCs w:val="24"/>
        </w:rPr>
      </w:pPr>
      <w:r w:rsidRPr="00DF78C2">
        <w:rPr>
          <w:rFonts w:ascii="Times New Roman" w:hAnsi="Times New Roman"/>
          <w:b/>
          <w:color w:val="00B050"/>
          <w:sz w:val="24"/>
          <w:szCs w:val="24"/>
        </w:rPr>
        <w:lastRenderedPageBreak/>
        <w:t>Environmental Assessment and Monitoring Flow Chart</w:t>
      </w:r>
    </w:p>
    <w:p w:rsidR="00650989" w:rsidRDefault="00075520" w:rsidP="00271358">
      <w:pPr>
        <w:rPr>
          <w:rFonts w:ascii="Times New Roman" w:hAnsi="Times New Roman"/>
          <w:b/>
          <w:sz w:val="24"/>
          <w:szCs w:val="24"/>
        </w:rPr>
      </w:pPr>
      <w:r>
        <w:rPr>
          <w:rFonts w:ascii="Times New Roman" w:hAnsi="Times New Roman"/>
          <w:b/>
          <w:noProof/>
          <w:sz w:val="24"/>
          <w:szCs w:val="24"/>
          <w:lang w:eastAsia="ja-JP"/>
        </w:rPr>
        <w:pict>
          <v:group id="Group 334" o:spid="_x0000_s1065" style="position:absolute;left:0;text-align:left;margin-left:-4.9pt;margin-top:.5pt;width:481.9pt;height:640.3pt;z-index:251656192" coordorigin="2694,1286" coordsize="7368,1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">
            <v:group id="Group 332" o:spid="_x0000_s1066" style="position:absolute;left:2694;top:1286;width:7368;height:10889" coordorigin="498,2946" coordsize="7561,1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1" o:spid="_x0000_s1071" type="#_x0000_t67" style="position:absolute;left:4200;top:4282;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yb8UA&#10;AADaAAAADwAAAGRycy9kb3ducmV2LnhtbESPzWrDMBCE74G+g9hCLyWRW/JTnMimFAKBlEDskF43&#10;1tY2tVbGUm3n7aNCIcdhZr5hNuloGtFT52rLCl5mEQjiwuqaSwWnfDt9A+E8ssbGMim4koM0eZhs&#10;MNZ24CP1mS9FgLCLUUHlfRtL6YqKDLqZbYmD9207gz7IrpS6wyHATSNfo2gpDdYcFips6aOi4if7&#10;NQoO+/zrs+nnq3F4zsttcb7qC9dKPT2O72sQnkZ/D/+3d1rBAv6uhBs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fJvxQAAANoAAAAPAAAAAAAAAAAAAAAAAJgCAABkcnMv&#10;ZG93bnJldi54bWxQSwUGAAAAAAQABAD1AAAAigMAAAAA&#10;" strokecolor="#8064a2" strokeweight="2.5pt">
                <v:shadow color="#868686"/>
              </v:shape>
              <v:shapetype id="_x0000_t32" coordsize="21600,21600" o:spt="32" o:oned="t" path="m,l21600,21600e" filled="f">
                <v:path arrowok="t" fillok="f" o:connecttype="none"/>
                <o:lock v:ext="edit" shapetype="t"/>
              </v:shapetype>
              <v:shape id="AutoShape 204" o:spid="_x0000_s1070" type="#_x0000_t32" style="position:absolute;left:1425;top:4282;width:57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S8QAAADaAAAADwAAAGRycy9kb3ducmV2LnhtbESPT2sCMRTE74V+h/CE3mpW24qsRimC&#10;Uige3Bb/3B6b52Zx87Ikqbv99o1Q8DjMzG+Y+bK3jbiSD7VjBaNhBoK4dLrmSsH31/p5CiJEZI2N&#10;Y1LwSwGWi8eHOebadbyjaxErkSAcclRgYmxzKUNpyGIYupY4eWfnLcYkfSW1xy7BbSPHWTaRFmtO&#10;CwZbWhkqL8WPVVC86T29dpsDHk/mZb1b+a12n0o9Dfr3GYhIfbyH/9sfWsEEblfSD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v9LxAAAANoAAAAPAAAAAAAAAAAA&#10;AAAAAKECAABkcnMvZG93bnJldi54bWxQSwUGAAAAAAQABAD5AAAAkgMAAAAA&#10;" strokecolor="#8064a2" strokeweight="2.5pt">
                <v:shadow color="#868686"/>
              </v:shape>
              <v:shapetype id="_x0000_t116" coordsize="21600,21600" o:spt="116" path="m3475,qx,10800,3475,21600l18125,21600qx21600,10800,18125,xe">
                <v:stroke joinstyle="miter"/>
                <v:path gradientshapeok="t" o:connecttype="rect" textboxrect="1018,3163,20582,18437"/>
              </v:shapetype>
              <v:shape id="AutoShape 172" o:spid="_x0000_s1069" type="#_x0000_t116" style="position:absolute;left:498;top:2946;width:2157;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PO8UA&#10;AADaAAAADwAAAGRycy9kb3ducmV2LnhtbESPQWvCQBSE7wX/w/KE3nSTUrRG1yDFgjdRW2pvr9ln&#10;Esy+TXdXjf76bkHocZiZb5hZ3plGnMn52rKCdJiAIC6srrlU8L57G7yA8AFZY2OZFFzJQz7vPcww&#10;0/bCGzpvQykihH2GCqoQ2kxKX1Rk0A9tSxy9g3UGQ5SulNrhJcJNI5+SZCQN1hwXKmzptaLiuD0Z&#10;Bd/Lr8Xt4zMZn36el4d94XS6ridKPfa7xRREoC78h+/tlVYwhr8r8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g87xQAAANoAAAAPAAAAAAAAAAAAAAAAAJgCAABkcnMv&#10;ZG93bnJldi54bWxQSwUGAAAAAAQABAD1AAAAigMAAAAA&#10;" strokecolor="#92cddc" strokeweight="1pt">
                <v:fill color2="#b6dde8" focus="100%" type="gradient"/>
                <v:shadow on="t" color="#205867" opacity=".5" offset="1pt"/>
                <v:textbox>
                  <w:txbxContent>
                    <w:p w:rsidR="004A557B" w:rsidRDefault="007F4F22" w:rsidP="007042FA">
                      <w:pPr>
                        <w:jc w:val="center"/>
                      </w:pPr>
                      <w:r>
                        <w:t xml:space="preserve">Review the list </w:t>
                      </w:r>
                      <w:r w:rsidR="004A557B">
                        <w:t>activities</w:t>
                      </w:r>
                    </w:p>
                  </w:txbxContent>
                </v:textbox>
              </v:shape>
              <v:shape id="AutoShape 173" o:spid="_x0000_s1068" type="#_x0000_t116" style="position:absolute;left:3194;top:2946;width:2296;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bScIA&#10;AADaAAAADwAAAGRycy9kb3ducmV2LnhtbERPz2vCMBS+D/Y/hDfYzaYdQ101ShkK3mTq2HZ7a55t&#10;sXmpSdS6v94chB0/vt/TeW9acSbnG8sKsiQFQVxa3XClYLddDsYgfEDW2FomBVfyMJ89Pkwx1/bC&#10;H3TehErEEPY5KqhD6HIpfVmTQZ/Yjjhye+sMhghdJbXDSww3rXxJ06E02HBsqLGj95rKw+ZkFPwu&#10;foq/z690dDq+LvbfpdPZunlT6vmpLyYgAvXhX3x3r7SCuDVeiTd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ZtJwgAAANoAAAAPAAAAAAAAAAAAAAAAAJgCAABkcnMvZG93&#10;bnJldi54bWxQSwUGAAAAAAQABAD1AAAAhwMAAAAA&#10;" strokecolor="#92cddc" strokeweight="1pt">
                <v:fill color2="#b6dde8" focus="100%" type="gradient"/>
                <v:shadow on="t" color="#205867" opacity=".5" offset="1pt"/>
                <v:textbox>
                  <w:txbxContent>
                    <w:p w:rsidR="005E183C" w:rsidRDefault="004A557B" w:rsidP="007042FA">
                      <w:pPr>
                        <w:jc w:val="center"/>
                      </w:pPr>
                      <w:r>
                        <w:t xml:space="preserve">Review </w:t>
                      </w:r>
                      <w:r w:rsidRPr="00A33225">
                        <w:t>list of negative attributes</w:t>
                      </w:r>
                    </w:p>
                    <w:p w:rsidR="004A557B" w:rsidRDefault="004A557B" w:rsidP="007042FA">
                      <w:pPr>
                        <w:jc w:val="center"/>
                      </w:pPr>
                      <w:del w:id="7" w:author="Farhat Jahan Chowdhury" w:date="2013-11-23T00:16:00Z">
                        <w:r w:rsidDel="00224BAE">
                          <w:delText>an of Interventions List</w:delText>
                        </w:r>
                      </w:del>
                    </w:p>
                  </w:txbxContent>
                </v:textbox>
              </v:shape>
              <v:shape id="AutoShape 174" o:spid="_x0000_s1067" type="#_x0000_t116" style="position:absolute;left:5949;top:2994;width:2110;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0sQA&#10;AADaAAAADwAAAGRycy9kb3ducmV2LnhtbESPQWsCMRSE74L/IbxCbzWrSK2rUUQUeivVinp7bp67&#10;SzcvaxJ16683QsHjMDPfMONpYypxIedLywq6nQQEcWZ1ybmCn/Xy7QOED8gaK8uk4I88TCft1hhT&#10;ba/8TZdVyEWEsE9RQRFCnUrps4IM+o6tiaN3tM5giNLlUju8RripZC9J3qXBkuNCgTXNC8p+V2ej&#10;4LDYz26bbTI4n/qL4y5zuvtVDpV6fWlmIxCBmvAM/7c/tYIhPK7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PtLEAAAA2gAAAA8AAAAAAAAAAAAAAAAAmAIAAGRycy9k&#10;b3ducmV2LnhtbFBLBQYAAAAABAAEAPUAAACJAwAAAAA=&#10;" strokecolor="#92cddc" strokeweight="1pt">
                <v:fill color2="#b6dde8" focus="100%" type="gradient"/>
                <v:shadow on="t" color="#205867" opacity=".5" offset="1pt"/>
                <v:textbox>
                  <w:txbxContent>
                    <w:p w:rsidR="004A557B" w:rsidRDefault="004A557B" w:rsidP="007042FA">
                      <w:pPr>
                        <w:jc w:val="center"/>
                      </w:pPr>
                      <w:r>
                        <w:t>Review List of Exclusion</w:t>
                      </w:r>
                    </w:p>
                  </w:txbxContent>
                </v:textbox>
              </v:shape>
              <v:shape id="AutoShape 176" o:spid="_x0000_s1033" type="#_x0000_t116" style="position:absolute;left:2563;top:5689;width:3386;height: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OcYA&#10;AADbAAAADwAAAGRycy9kb3ducmV2LnhtbESPQW/CMAyF70j7D5EncRspE9qgEBCamLTbNGAa3Exj&#10;2orG6ZIA3X79fJjEzdZ7fu/zbNG5Rl0oxNqzgeEgA0VceFtzaWC7eX0Yg4oJ2WLjmQz8UITF/K43&#10;w9z6K3/QZZ1KJSEcczRQpdTmWseiIodx4Fti0Y4+OEyyhlLbgFcJd41+zLIn7bBmaaiwpZeKitP6&#10;7AwcVvvl7+dX9nz+Hq2OuyLY4Xs9MaZ/3y2noBJ16Wb+v36z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kOcYAAADbAAAADwAAAAAAAAAAAAAAAACYAgAAZHJz&#10;L2Rvd25yZXYueG1sUEsFBgAAAAAEAAQA9QAAAIsDAAAAAA==&#10;" strokecolor="#92cddc" strokeweight="1pt">
                <v:fill color2="#b6dde8" focus="100%" type="gradient"/>
                <v:shadow on="t" color="#205867" opacity=".5" offset="1pt"/>
                <v:textbox>
                  <w:txbxContent>
                    <w:p w:rsidR="004A557B" w:rsidRDefault="004A557B" w:rsidP="00B0622D">
                      <w:pPr>
                        <w:jc w:val="center"/>
                      </w:pPr>
                      <w:r>
                        <w:t>Review the Design/process of preliminary selected activities</w:t>
                      </w:r>
                    </w:p>
                  </w:txbxContent>
                </v:textbox>
              </v:shape>
              <v:shapetype id="_x0000_t177" coordsize="21600,21600" o:spt="177" path="m,l21600,r,17255l10800,21600,,17255xe">
                <v:stroke joinstyle="miter"/>
                <v:path gradientshapeok="t" o:connecttype="rect" textboxrect="0,0,21600,17255"/>
              </v:shapetype>
              <v:shape id="AutoShape 185" o:spid="_x0000_s1034" type="#_x0000_t177" style="position:absolute;left:2758;top:13630;width:3191;height: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ulMMA&#10;AADbAAAADwAAAGRycy9kb3ducmV2LnhtbERPTWvCQBC9F/oflil4KXWjYDGpq0iL0IMITTx4HLJj&#10;EtydDdk1pv56VxC8zeN9zmI1WCN66nzjWMFknIAgLp1uuFKwLzYfcxA+IGs0jknBP3lYLV9fFphp&#10;d+E/6vNQiRjCPkMFdQhtJqUva7Lox64ljtzRdRZDhF0ldYeXGG6NnCbJp7TYcGyosaXvmspTfrYK&#10;dul1Nt8epv36x5wL856G3LWpUqO3Yf0FItAQnuKH+1f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ulMMAAADbAAAADwAAAAAAAAAAAAAAAACYAgAAZHJzL2Rv&#10;d25yZXYueG1sUEsFBgAAAAAEAAQA9QAAAIgDAAAAAA==&#10;" strokecolor="#4f81bd" strokeweight="5pt">
                <v:stroke linestyle="thickThin"/>
                <v:shadow color="#868686"/>
                <v:textbox>
                  <w:txbxContent>
                    <w:p w:rsidR="004A557B" w:rsidRDefault="004A557B" w:rsidP="00E81C22">
                      <w:pPr>
                        <w:jc w:val="center"/>
                      </w:pPr>
                      <w:r>
                        <w:t xml:space="preserve">Progress Monitoring </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16" o:spid="_x0000_s1035" type="#_x0000_t104" style="position:absolute;left:1387;top:9193;width:1313;height:1136;rotation:553372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sUL8A&#10;AADbAAAADwAAAGRycy9kb3ducmV2LnhtbERPyWrDMBC9F/IPYgq5NXJ9SIMTJSQuBZNTtg8YrKkt&#10;ao2MpXj5+yhQyG0eb53NbrSN6KnzxrGCz0UCgrh02nCl4Hb9+ViB8AFZY+OYFEzkYbedvW0w027g&#10;M/WXUIkYwj5DBXUIbSalL2uy6BeuJY7cr+sshgi7SuoOhxhuG5kmyVJaNBwbamwpr6n8u9ytgq8i&#10;HI8y/15NBs10wOmU3/xJqfn7uF+DCDSGl/jfXeg4P4XnL/EAu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O+xQvwAAANsAAAAPAAAAAAAAAAAAAAAAAJgCAABkcnMvZG93bnJl&#10;di54bWxQSwUGAAAAAAQABAD1AAAAhAMAAAAA&#10;" fillcolor="#9bbb59" strokecolor="#f2f2f2" strokeweight="3pt">
                <v:shadow on="t" color="#4e6128" opacity=".5" offset="1pt"/>
              </v:shape>
              <v:shape id="AutoShape 217" o:spid="_x0000_s1036" type="#_x0000_t104" style="position:absolute;left:5725;top:9204;width:1363;height:915;rotation:5493376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MpL8A&#10;AADbAAAADwAAAGRycy9kb3ducmV2LnhtbERPTYvCMBC9L/gfwgje1lRFKV2jqCB4k1bd89jMtmWb&#10;SWliW//9ZkHwNo/3OevtYGrRUesqywpm0wgEcW51xYWC6+X4GYNwHlljbZkUPMnBdjP6WGOibc8p&#10;dZkvRAhhl6CC0vsmkdLlJRl0U9sQB+7HtgZ9gG0hdYt9CDe1nEfRShqsODSU2NChpPw3exgFi2WV&#10;d8vv3t11ej/f9Hxv4ixVajIedl8gPA3+LX65TzrMX8D/L+E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oykvwAAANsAAAAPAAAAAAAAAAAAAAAAAJgCAABkcnMvZG93bnJl&#10;di54bWxQSwUGAAAAAAQABAD1AAAAhAMAAAAA&#10;" fillcolor="#9bbb59" strokecolor="#f2f2f2" strokeweight="3pt">
                <v:shadow on="t" color="#4e6128" opacity=".5" offset="1pt"/>
              </v:shape>
              <v:shapetype id="_x0000_t121" coordsize="21600,21600" o:spt="121" path="m4321,l21600,r,21600l,21600,,4338xe">
                <v:stroke joinstyle="miter"/>
                <v:path gradientshapeok="t" o:connecttype="rect" textboxrect="0,4321,21600,21600"/>
              </v:shapetype>
              <v:shape id="AutoShape 228" o:spid="_x0000_s1037" type="#_x0000_t121" style="position:absolute;left:2912;top:9563;width:2934;height: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B5sMA&#10;AADbAAAADwAAAGRycy9kb3ducmV2LnhtbERPzWrCQBC+F/oOywheSt1UpS2pqwRFLD1p0geYZqdJ&#10;MDsbdtcYffpuQfA2H9/vLFaDaUVPzjeWFbxMEhDEpdUNVwq+i+3zOwgfkDW2lknBhTyslo8PC0y1&#10;PfOB+jxUIoawT1FBHUKXSunLmgz6ie2II/drncEQoaukdniO4aaV0yR5lQYbjg01drSuqTzmJ6Pg&#10;rbvOnq69y3K5z752hd1UP/uNUuPRkH2ACDSEu/jm/tRx/hz+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sB5sMAAADbAAAADwAAAAAAAAAAAAAAAACYAgAAZHJzL2Rv&#10;d25yZXYueG1sUEsFBgAAAAAEAAQA9QAAAIgDAAAAAA==&#10;" fillcolor="#d6e3bc" strokecolor="#e36c0a">
                <v:shadow on="t" type="double" opacity=".5" color2="shadow add(102)" offset="-3pt,-3pt" offset2="-6pt,-6pt"/>
                <v:textbox>
                  <w:txbxContent>
                    <w:p w:rsidR="004A557B" w:rsidRDefault="004A557B" w:rsidP="009B0A2C">
                      <w:pPr>
                        <w:jc w:val="center"/>
                      </w:pPr>
                      <w:r>
                        <w:t>Conduct Environmental Assessment</w:t>
                      </w:r>
                    </w:p>
                  </w:txbxContent>
                </v:textbox>
              </v:shape>
              <v:shape id="AutoShape 237" o:spid="_x0000_s1038" type="#_x0000_t67" style="position:absolute;left:7044;top:3929;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WcIA&#10;AADbAAAADwAAAGRycy9kb3ducmV2LnhtbERPTWvCQBC9F/oflil4Ed0orZboJoggCJaCRux1zE6T&#10;0OxsyK5J/PfdgtDbPN7nrNPB1KKj1lWWFcymEQji3OqKCwXnbDd5B+E8ssbaMim4k4M0eX5aY6xt&#10;z0fqTr4QIYRdjApK75tYSpeXZNBNbUMcuG/bGvQBtoXULfYh3NRyHkULabDi0FBiQ9uS8p/TzSj4&#10;PGRfH3X3uhz6cVbs8stdX7lSavQybFYgPA3+X/xw73WY/wZ/v4Q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8p1ZwgAAANsAAAAPAAAAAAAAAAAAAAAAAJgCAABkcnMvZG93&#10;bnJldi54bWxQSwUGAAAAAAQABAD1AAAAhwMAAAAA&#10;" strokecolor="#8064a2" strokeweight="2.5pt">
                <v:shadow color="#868686"/>
              </v:shape>
              <v:shape id="AutoShape 238" o:spid="_x0000_s1039" type="#_x0000_t67" style="position:absolute;left:4200;top:3929;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LsMA&#10;AADbAAAADwAAAGRycy9kb3ducmV2LnhtbERPTWvCQBC9F/wPywheitlUSioxq0hBKLQUmohex+yY&#10;BLOzIbtN4r/vFgq9zeN9TrabTCsG6l1jWcFTFIMgLq1uuFJwLA7LNQjnkTW2lknBnRzstrOHDFNt&#10;R/6iIfeVCCHsUlRQe9+lUrqyJoMush1x4K62N+gD7CupexxDuGnlKo4TabDh0FBjR681lbf82yj4&#10;fC/OH+3w/DKNj0V1KE93feFGqcV82m9AeJr8v/jP/abD/AR+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DLsMAAADbAAAADwAAAAAAAAAAAAAAAACYAgAAZHJzL2Rv&#10;d25yZXYueG1sUEsFBgAAAAAEAAQA9QAAAIgDAAAAAA==&#10;" strokecolor="#8064a2" strokeweight="2.5pt">
                <v:shadow color="#868686"/>
              </v:shape>
              <v:shape id="AutoShape 239" o:spid="_x0000_s1040" type="#_x0000_t67" style="position:absolute;left:1350;top:3948;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mtcMA&#10;AADbAAAADwAAAGRycy9kb3ducmV2LnhtbERPTWvCQBC9C/0PyxR6Ed20iEqaTSiFQKEiaESv0+w0&#10;Cc3Ohuw2if/eLRS8zeN9TpJNphUD9a6xrOB5GYEgLq1uuFJwKvLFFoTzyBpby6TgSg6y9GGWYKzt&#10;yAcajr4SIYRdjApq77tYSlfWZNAtbUccuG/bG/QB9pXUPY4h3LTyJYrW0mDDoaHGjt5rKn+Ov0bB&#10;/rO47NphtZnGeVHl5fmqv7hR6ulxensF4Wnyd/G/+0OH+Rv4+yUc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mtcMAAADbAAAADwAAAAAAAAAAAAAAAACYAgAAZHJzL2Rv&#10;d25yZXYueG1sUEsFBgAAAAAEAAQA9QAAAIgDAAAAAA==&#10;" strokecolor="#8064a2" strokeweight="2.5pt">
                <v:shadow color="#868686"/>
              </v:shape>
              <v:shape id="AutoShape 242" o:spid="_x0000_s1041" type="#_x0000_t67" style="position:absolute;left:4200;top:5307;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yx8UA&#10;AADbAAAADwAAAGRycy9kb3ducmV2LnhtbESPQWvCQBCF70L/wzIFL1I3itSSukopCIIiNJH2Os1O&#10;k9DsbMiuSfz3zqHQ2wzvzXvfbHaja1RPXag9G1jME1DEhbc1lwYu+f7pBVSIyBYbz2TgRgF224fJ&#10;BlPrB/6gPoulkhAOKRqoYmxTrUNRkcMw9y2xaD++cxhl7UptOxwk3DV6mSTP2mHN0lBhS+8VFb/Z&#10;1Rk4H/OvU9Ov1uMwy8t98Xmz31wbM30c315BRRrjv/nv+mAFX2DlFx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zLHxQAAANsAAAAPAAAAAAAAAAAAAAAAAJgCAABkcnMv&#10;ZG93bnJldi54bWxQSwUGAAAAAAQABAD1AAAAigMAAAAA&#10;" strokecolor="#8064a2" strokeweight="2.5pt">
                <v:shadow color="#868686"/>
              </v:shape>
              <v:shape id="AutoShape 243" o:spid="_x0000_s1042" type="#_x0000_t67" style="position:absolute;left:4200;top:6683;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XMIA&#10;AADbAAAADwAAAGRycy9kb3ducmV2LnhtbERPTWvCQBC9F/oflil4Ed0opdroJoggCJaCRux1zE6T&#10;0OxsyK5J/PfdgtDbPN7nrNPB1KKj1lWWFcymEQji3OqKCwXnbDdZgnAeWWNtmRTcyUGaPD+tMda2&#10;5yN1J1+IEMIuRgWl900spctLMuimtiEO3LdtDfoA20LqFvsQbmo5j6I3abDi0FBiQ9uS8p/TzSj4&#10;PGRfH3X3uhj6cVbs8stdX7lSavQybFYgPA3+X/xw73WY/w5/v4Q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5dcwgAAANsAAAAPAAAAAAAAAAAAAAAAAJgCAABkcnMvZG93&#10;bnJldi54bWxQSwUGAAAAAAQABAD1AAAAhwMAAAAA&#10;" strokecolor="#8064a2" strokeweight="2.5pt">
                <v:shadow color="#868686"/>
              </v:shape>
              <v:shape id="AutoShape 244" o:spid="_x0000_s1043" type="#_x0000_t67" style="position:absolute;left:2702;top:7887;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0fMIA&#10;AADbAAAADwAAAGRycy9kb3ducmV2LnhtbERPXWvCMBR9H/gfwhX2MmyqyJSuUUQQhMlg7dhe75q7&#10;ttjclCS29d8vD4M9Hs53vp9MJwZyvrWsYJmkIIgrq1uuFXyUp8UWhA/IGjvLpOBOHva72UOOmbYj&#10;v9NQhFrEEPYZKmhC6DMpfdWQQZ/YnjhyP9YZDBG6WmqHYww3nVyl6bM02HJsaLCnY0PVtbgZBW+v&#10;5delG9abaXwq61P1edff3Cr1OJ8OLyACTeFf/Oc+awWruD5+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fR8wgAAANsAAAAPAAAAAAAAAAAAAAAAAJgCAABkcnMvZG93&#10;bnJldi54bWxQSwUGAAAAAAQABAD1AAAAhwMAAAAA&#10;" strokecolor="#8064a2" strokeweight="2.5pt">
                <v:shadow color="#868686"/>
              </v:shape>
              <v:shape id="AutoShape 245" o:spid="_x0000_s1044" type="#_x0000_t67" style="position:absolute;left:5636;top:7814;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R58MA&#10;AADbAAAADwAAAGRycy9kb3ducmV2LnhtbESPQYvCMBSE7wv+h/AEL8uaKrJK1ygiCIIirBX3+rZ5&#10;tsXmpTSxrf/eCILHYWa+YebLzpSiodoVlhWMhhEI4tTqgjMFp2TzNQPhPLLG0jIpuJOD5aL3McdY&#10;25Z/qTn6TAQIuxgV5N5XsZQuzcmgG9qKOHgXWxv0QdaZ1DW2AW5KOY6ib2mw4LCQY0XrnNLr8WYU&#10;HHbJ375sJtOu/UyyTXq+638ulBr0u9UPCE+df4df7a1WMB7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VR58MAAADbAAAADwAAAAAAAAAAAAAAAACYAgAAZHJzL2Rv&#10;d25yZXYueG1sUEsFBgAAAAAEAAQA9QAAAIgDAAAAAA==&#10;" strokecolor="#8064a2" strokeweight="2.5pt">
                <v:shadow color="#868686"/>
              </v:shape>
              <v:shape id="AutoShape 246" o:spid="_x0000_s1045" type="#_x0000_t67" style="position:absolute;left:4290;top:10384;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PkMQA&#10;AADbAAAADwAAAGRycy9kb3ducmV2LnhtbESPQWvCQBSE7wX/w/IEL6VuDNKW1FVEEARFqBG9PrOv&#10;STD7NmTXJP57VxB6HGbmG2a26E0lWmpcaVnBZByBIM6sLjlXcEzXH98gnEfWWFkmBXdysJgP3maY&#10;aNvxL7UHn4sAYZeggsL7OpHSZQUZdGNbEwfvzzYGfZBNLnWDXYCbSsZR9CkNlhwWCqxpVVB2PdyM&#10;gv02Pe+qdvrVd+9pvs5Od33hUqnRsF/+gPDU+//wq73RCuI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3z5DEAAAA2wAAAA8AAAAAAAAAAAAAAAAAmAIAAGRycy9k&#10;b3ducmV2LnhtbFBLBQYAAAAABAAEAPUAAACJAwAAAAA=&#10;" strokecolor="#8064a2" strokeweight="2.5pt">
                <v:shadow color="#868686"/>
              </v:shape>
              <v:shape id="AutoShape 247" o:spid="_x0000_s1046" type="#_x0000_t67" style="position:absolute;left:4290;top:11294;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qC8UA&#10;AADbAAAADwAAAGRycy9kb3ducmV2LnhtbESPzWrDMBCE74G8g9hCL6GR80Nb3MgmBAKFhkDs0l63&#10;1tY2tVbGUm3n7aNAIMdhZr5hNuloGtFT52rLChbzCARxYXXNpYLPfP/0CsJ5ZI2NZVJwJgdpMp1s&#10;MNZ24BP1mS9FgLCLUUHlfRtL6YqKDLq5bYmD92s7gz7IrpS6wyHATSOXUfQsDdYcFipsaVdR8Zf9&#10;GwXHj/z70PTrl3GY5eW++DrrH66VenwYt28gPI3+Hr6137WC5QquX8IPk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2oLxQAAANsAAAAPAAAAAAAAAAAAAAAAAJgCAABkcnMv&#10;ZG93bnJldi54bWxQSwUGAAAAAAQABAD1AAAAigMAAAAA&#10;" strokecolor="#8064a2" strokeweight="2.5pt">
                <v:shadow color="#868686"/>
              </v:shape>
              <v:shape id="AutoShape 248" o:spid="_x0000_s1047" type="#_x0000_t67" style="position:absolute;left:4290;top:12430;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yf8UA&#10;AADbAAAADwAAAGRycy9kb3ducmV2LnhtbESP3WrCQBSE7wXfYTlCb6TZKKEtaVYRQSgoQk1pb0+z&#10;p0lo9mzIrvl5e7dQ8HKYmW+YbDuaRvTUudqyglUUgyAurK65VPCRHx5fQDiPrLGxTAomcrDdzGcZ&#10;ptoO/E79xZciQNilqKDyvk2ldEVFBl1kW+Lg/djOoA+yK6XucAhw08h1HD9JgzWHhQpb2ldU/F6u&#10;RsH5mH+dmj55HodlXh6Kz0l/c63Uw2LcvYLwNPp7+L/9phWsE/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vJ/xQAAANsAAAAPAAAAAAAAAAAAAAAAAJgCAABkcnMv&#10;ZG93bnJldi54bWxQSwUGAAAAAAQABAD1AAAAigMAAAAA&#10;" strokecolor="#8064a2" strokeweight="2.5pt">
                <v:shadow color="#868686"/>
              </v:shape>
              <v:shape id="AutoShape 251" o:spid="_x0000_s1048" type="#_x0000_t67" style="position:absolute;left:4290;top:13247;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X5MUA&#10;AADbAAAADwAAAGRycy9kb3ducmV2LnhtbESPQWvCQBSE74L/YXmFXqRuFG1L6iaIIBQqgklpr6/Z&#10;1yQ0+zZkt0n8964geBxm5htmk46mET11rrasYDGPQBAXVtdcKvjM90+vIJxH1thYJgVncpAm08kG&#10;Y20HPlGf+VIECLsYFVTet7GUrqjIoJvbljh4v7Yz6IPsSqk7HALcNHIZRc/SYM1hocKWdhUVf9m/&#10;UXD8yL8PTb96GYdZXu6Lr7P+4Vqpx4dx+wbC0+jv4Vv7XStYruH6JfwAm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lfkxQAAANsAAAAPAAAAAAAAAAAAAAAAAJgCAABkcnMv&#10;ZG93bnJldi54bWxQSwUGAAAAAAQABAD1AAAAigMAAAAA&#10;" strokecolor="#8064a2" strokeweight="2.5pt">
                <v:shadow color="#868686"/>
              </v:shape>
              <v:shape id="AutoShape 287" o:spid="_x0000_s1049" type="#_x0000_t121" style="position:absolute;left:2861;top:12783;width:293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wt8QA&#10;AADbAAAADwAAAGRycy9kb3ducmV2LnhtbESP0WrCQBRE3wv+w3IFX0Q3WlCJrhKUYumTRj/gmr1N&#10;QrN3w+42pn59tyD0cZiZM8xm15tGdOR8bVnBbJqAIC6srrlUcL28TVYgfEDW2FgmBT/kYbcdvGww&#10;1fbOZ+ryUIoIYZ+igiqENpXSFxUZ9FPbEkfv0zqDIUpXSu3wHuGmkfMkWUiDNceFClvaV1R85d9G&#10;wbJ9vI4fnctyeco+jhd7KG+ng1KjYZ+tQQTqw3/42X7XCuYL+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8LfEAAAA2wAAAA8AAAAAAAAAAAAAAAAAmAIAAGRycy9k&#10;b3ducmV2LnhtbFBLBQYAAAAABAAEAPUAAACJAwAAAAA=&#10;" fillcolor="#d6e3bc" strokecolor="#e36c0a">
                <v:shadow on="t" type="double" opacity=".5" color2="shadow add(102)" offset="-3pt,-3pt" offset2="-6pt,-6pt"/>
                <v:textbox>
                  <w:txbxContent>
                    <w:p w:rsidR="004A557B" w:rsidRDefault="004A557B" w:rsidP="009B0A2C">
                      <w:pPr>
                        <w:jc w:val="center"/>
                      </w:pPr>
                      <w:r>
                        <w:t>Implementation of EMP</w:t>
                      </w:r>
                    </w:p>
                  </w:txbxContent>
                </v:textbox>
              </v:shape>
              <v:shape id="AutoShape 295" o:spid="_x0000_s1050" type="#_x0000_t116" style="position:absolute;left:2542;top:4627;width:3519;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28MUA&#10;AADbAAAADwAAAGRycy9kb3ducmV2LnhtbESPQWvCQBSE70L/w/IKvdWNUrRNXUWKgjfRtlRvr9ln&#10;Epp9G3fXJPrrXaHgcZiZb5jJrDOVaMj50rKCQT8BQZxZXXKu4Otz+fwKwgdkjZVlUnAmD7PpQ2+C&#10;qbYtb6jZhlxECPsUFRQh1KmUPivIoO/bmjh6B+sMhihdLrXDNsJNJYdJMpIGS44LBdb0UVD2tz0Z&#10;Bb+L/fzy/ZOMT8eXxWGXOT1Yl29KPT1283cQgbpwD/+3V1rBcAy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LbwxQAAANsAAAAPAAAAAAAAAAAAAAAAAJgCAABkcnMv&#10;ZG93bnJldi54bWxQSwUGAAAAAAQABAD1AAAAigMAAAAA&#10;" strokecolor="#92cddc" strokeweight="1pt">
                <v:fill color2="#b6dde8" focus="100%" type="gradient"/>
                <v:shadow on="t" color="#205867" opacity=".5" offset="1pt"/>
                <v:textbox>
                  <w:txbxContent>
                    <w:p w:rsidR="004A557B" w:rsidRDefault="004A557B" w:rsidP="005C1090">
                      <w:r>
                        <w:t>Preliminary Selected Activities</w:t>
                      </w:r>
                    </w:p>
                    <w:p w:rsidR="004A557B" w:rsidRPr="005C1090" w:rsidRDefault="004A557B" w:rsidP="005C1090"/>
                  </w:txbxContent>
                </v:textbox>
              </v:shape>
              <v:shape id="AutoShape 298" o:spid="_x0000_s1051" type="#_x0000_t116" style="position:absolute;left:2471;top:6991;width:3519;height: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gsMA&#10;AADbAAAADwAAAGRycy9kb3ducmV2LnhtbERPy2rCQBTdC/2H4Qrd6SRSaps6SigK7sRHabu7zVyT&#10;YOZOnBk19eudheDycN6TWWcacSbna8sK0mECgriwuuZSwW67GLyB8AFZY2OZFPyTh9n0qTfBTNsL&#10;r+m8CaWIIewzVFCF0GZS+qIig35oW+LI7a0zGCJ0pdQOLzHcNHKUJK/SYM2xocKWPisqDpuTUfA3&#10;/82vX9/J+HR8me9/CqfTVf2u1HO/yz9ABOrCQ3x3L7WCURwbv8Qf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igsMAAADbAAAADwAAAAAAAAAAAAAAAACYAgAAZHJzL2Rv&#10;d25yZXYueG1sUEsFBgAAAAAEAAQA9QAAAIgDAAAAAA==&#10;" strokecolor="#92cddc" strokeweight="1pt">
                <v:fill color2="#b6dde8" focus="100%" type="gradient"/>
                <v:shadow on="t" color="#205867" opacity=".5" offset="1pt"/>
                <v:textbox>
                  <w:txbxContent>
                    <w:p w:rsidR="004A557B" w:rsidRDefault="004A557B" w:rsidP="005C1090">
                      <w:pPr>
                        <w:jc w:val="center"/>
                      </w:pPr>
                      <w:r>
                        <w:t>Categorize interventions for Environmental Assessment</w:t>
                      </w:r>
                    </w:p>
                    <w:p w:rsidR="004A557B" w:rsidRPr="005C1090" w:rsidRDefault="004A557B" w:rsidP="005C1090"/>
                  </w:txbxContent>
                </v:textbox>
              </v:shape>
              <v:shape id="AutoShape 303" o:spid="_x0000_s1052" type="#_x0000_t116" style="position:absolute;left:814;top:8193;width:2930;height: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HGcUA&#10;AADbAAAADwAAAGRycy9kb3ducmV2LnhtbESPQWvCQBSE74L/YXlCb7qJlFqjqwSx0FupbWm9PbPP&#10;JJh9G3dXTfvru4LgcZiZb5j5sjONOJPztWUF6SgBQVxYXXOp4PPjZfgMwgdkjY1lUvBLHpaLfm+O&#10;mbYXfqfzJpQiQthnqKAKoc2k9EVFBv3ItsTR21tnMETpSqkdXiLcNHKcJE/SYM1xocKWVhUVh83J&#10;KNitt/nf13cyOR0f1/ufwun0rZ4q9TDo8hmIQF24h2/tV61gPIX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4cZxQAAANsAAAAPAAAAAAAAAAAAAAAAAJgCAABkcnMv&#10;ZG93bnJldi54bWxQSwUGAAAAAAQABAD1AAAAigMAAAAA&#10;" strokecolor="#92cddc" strokeweight="1pt">
                <v:fill color2="#b6dde8" focus="100%" type="gradient"/>
                <v:shadow on="t" color="#205867" opacity=".5" offset="1pt"/>
                <v:textbox>
                  <w:txbxContent>
                    <w:p w:rsidR="004A557B" w:rsidRPr="005E183C" w:rsidRDefault="004A557B" w:rsidP="005C1090">
                      <w:pPr>
                        <w:jc w:val="center"/>
                        <w:rPr>
                          <w:sz w:val="18"/>
                          <w:szCs w:val="18"/>
                        </w:rPr>
                      </w:pPr>
                      <w:r w:rsidRPr="005E183C">
                        <w:rPr>
                          <w:sz w:val="18"/>
                          <w:szCs w:val="18"/>
                        </w:rPr>
                        <w:t>Selected Activities for Environmental Screening</w:t>
                      </w:r>
                    </w:p>
                    <w:p w:rsidR="004A557B" w:rsidRPr="005C1090" w:rsidRDefault="004A557B" w:rsidP="005C1090"/>
                  </w:txbxContent>
                </v:textbox>
              </v:shape>
              <v:shape id="AutoShape 304" o:spid="_x0000_s1053" type="#_x0000_t116" style="position:absolute;left:4607;top:8129;width:2257;height: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4WcIA&#10;AADbAAAADwAAAGRycy9kb3ducmV2LnhtbERPy2oCMRTdC/5DuII7zfig1tEoUhTcSa2ldXedXGcG&#10;JzfTJOq0X98sBJeH854vG1OJGzlfWlYw6CcgiDOrS84VHD42vVcQPiBrrCyTgl/ysFy0W3NMtb3z&#10;O932IRcxhH2KCooQ6lRKnxVk0PdtTRy5s3UGQ4Qul9rhPYabSg6T5EUaLDk2FFjTW0HZZX81Ck7r&#10;4+rv8yuZXH/G6/N35vRgV06V6naa1QxEoCY8xQ/3VisYxf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LhZwgAAANsAAAAPAAAAAAAAAAAAAAAAAJgCAABkcnMvZG93&#10;bnJldi54bWxQSwUGAAAAAAQABAD1AAAAhwMAAAAA&#10;" strokecolor="#92cddc" strokeweight="1pt">
                <v:fill color2="#b6dde8" focus="100%" type="gradient"/>
                <v:shadow on="t" color="#205867" opacity=".5" offset="1pt"/>
                <v:textbox>
                  <w:txbxContent>
                    <w:p w:rsidR="004A557B" w:rsidRPr="005E183C" w:rsidRDefault="004A557B" w:rsidP="005C1090">
                      <w:pPr>
                        <w:jc w:val="center"/>
                        <w:rPr>
                          <w:sz w:val="18"/>
                          <w:szCs w:val="18"/>
                        </w:rPr>
                      </w:pPr>
                      <w:r w:rsidRPr="005E183C">
                        <w:rPr>
                          <w:sz w:val="18"/>
                          <w:szCs w:val="18"/>
                        </w:rPr>
                        <w:t>Selected Activities for IEE</w:t>
                      </w:r>
                    </w:p>
                    <w:p w:rsidR="004A557B" w:rsidRPr="005C1090" w:rsidRDefault="004A557B" w:rsidP="005C1090"/>
                  </w:txbxContent>
                </v:textbox>
              </v:shape>
              <v:shape id="AutoShape 305" o:spid="_x0000_s1054" type="#_x0000_t121" style="position:absolute;left:2912;top:10767;width:2934;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HsQA&#10;AADbAAAADwAAAGRycy9kb3ducmV2LnhtbESP0WrCQBRE3wv+w3IFX4purFAlukpQisUnjX7ANXub&#10;hGbvht01pn69Wyj0cZiZM8xq05tGdOR8bVnBdJKAIC6srrlUcDl/jBcgfEDW2FgmBT/kYbMevKww&#10;1fbOJ+ryUIoIYZ+igiqENpXSFxUZ9BPbEkfvyzqDIUpXSu3wHuGmkW9J8i4N1hwXKmxpW1Hxnd+M&#10;gnn7mL0+Opfl8pgd9me7K6/HnVKjYZ8tQQTqw3/4r/2pFcym8Psl/g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h7EAAAA2wAAAA8AAAAAAAAAAAAAAAAAmAIAAGRycy9k&#10;b3ducmV2LnhtbFBLBQYAAAAABAAEAPUAAACJAwAAAAA=&#10;" fillcolor="#d6e3bc" strokecolor="#e36c0a">
                <v:shadow on="t" type="double" opacity=".5" color2="shadow add(102)" offset="-3pt,-3pt" offset2="-6pt,-6pt"/>
                <v:textbox>
                  <w:txbxContent>
                    <w:p w:rsidR="004A557B" w:rsidRDefault="004A557B" w:rsidP="006D64A4">
                      <w:pPr>
                        <w:jc w:val="center"/>
                      </w:pPr>
                      <w:r>
                        <w:t>Prepare EMP</w:t>
                      </w:r>
                    </w:p>
                    <w:p w:rsidR="004A557B" w:rsidRPr="006D64A4" w:rsidRDefault="004A557B" w:rsidP="006D64A4"/>
                  </w:txbxContent>
                </v:textbox>
              </v:shape>
              <v:shape id="AutoShape 306" o:spid="_x0000_s1055" type="#_x0000_t121" style="position:absolute;left:2912;top:11662;width:2934;height: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gacQA&#10;AADbAAAADwAAAGRycy9kb3ducmV2LnhtbESP0WrCQBRE3wv+w3IFX4puVKgSXSUoxeKTRj/gmr1N&#10;QrN3w+42pn69Wyj0cZiZM8x625tGdOR8bVnBdJKAIC6srrlUcL28j5cgfEDW2FgmBT/kYbsZvKwx&#10;1fbOZ+ryUIoIYZ+igiqENpXSFxUZ9BPbEkfv0zqDIUpXSu3wHuGmkbMkeZMGa44LFba0q6j4yr+N&#10;gkX7mL8+Opfl8pQdDxe7L2+nvVKjYZ+tQATqw3/4r/2hFcxn8Psl/g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7YGnEAAAA2wAAAA8AAAAAAAAAAAAAAAAAmAIAAGRycy9k&#10;b3ducmV2LnhtbFBLBQYAAAAABAAEAPUAAACJAwAAAAA=&#10;" fillcolor="#d6e3bc" strokecolor="#e36c0a">
                <v:shadow on="t" type="double" opacity=".5" color2="shadow add(102)" offset="-3pt,-3pt" offset2="-6pt,-6pt"/>
                <v:textbox>
                  <w:txbxContent>
                    <w:p w:rsidR="004A557B" w:rsidRDefault="004A557B" w:rsidP="006D64A4">
                      <w:pPr>
                        <w:jc w:val="center"/>
                      </w:pPr>
                      <w:r>
                        <w:t>Sharing EMP with Community</w:t>
                      </w:r>
                    </w:p>
                    <w:p w:rsidR="004A557B" w:rsidRPr="006D64A4" w:rsidRDefault="004A557B" w:rsidP="006D64A4"/>
                  </w:txbxContent>
                </v:textbox>
              </v:shape>
            </v:group>
            <v:group id="Group 333" o:spid="_x0000_s1056" style="position:absolute;left:4796;top:12175;width:3284;height:2883" coordorigin="2702,12604" coordsize="3284,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186" o:spid="_x0000_s1057" type="#_x0000_t177" style="position:absolute;left:2795;top:13965;width:3191;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RbMUA&#10;AADbAAAADwAAAGRycy9kb3ducmV2LnhtbESPQWvCQBSE7wX/w/KEXoputFVMdBWpFHoogtGDx0f2&#10;mQR334bsGmN/fbdQ6HGYmW+Y1aa3RnTU+tqxgsk4AUFcOF1zqeB0/BgtQPiArNE4JgUP8rBZD55W&#10;mGl35wN1eShFhLDPUEEVQpNJ6YuKLPqxa4ijd3GtxRBlW0rd4j3CrZHTJJlLizXHhQobeq+ouOY3&#10;q2Cffs8WX+dpt92Z29G8pCF3TarU87DfLkEE6sN/+K/9qRW8vsH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ZFsxQAAANsAAAAPAAAAAAAAAAAAAAAAAJgCAABkcnMv&#10;ZG93bnJldi54bWxQSwUGAAAAAAQABAD1AAAAigMAAAAA&#10;" strokecolor="#4f81bd" strokeweight="5pt">
                <v:stroke linestyle="thickThin"/>
                <v:shadow color="#868686"/>
                <v:textbox>
                  <w:txbxContent>
                    <w:p w:rsidR="004A557B" w:rsidRDefault="004A557B" w:rsidP="00E81C22">
                      <w:pPr>
                        <w:jc w:val="center"/>
                      </w:pPr>
                      <w:r>
                        <w:t xml:space="preserve">Effect Monitoring </w:t>
                      </w:r>
                    </w:p>
                  </w:txbxContent>
                </v:textbox>
              </v:shape>
              <v:shape id="AutoShape 252" o:spid="_x0000_s1058" type="#_x0000_t67" style="position:absolute;left:4290;top:12604;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BOcQA&#10;AADbAAAADwAAAGRycy9kb3ducmV2LnhtbESPQWvCQBSE74L/YXlCL6KbVmslukopCIIi1JT2+sw+&#10;k9Ds25Bdk/jvXUHwOMzMN8xy3ZlSNFS7wrKC13EEgji1uuBMwU+yGc1BOI+ssbRMCq7kYL3q95YY&#10;a9vyNzVHn4kAYRejgtz7KpbSpTkZdGNbEQfvbGuDPsg6k7rGNsBNKd+iaCYNFhwWcqzoK6f0/3gx&#10;Cg675G9fNtOPrh0m2Sb9veoTF0q9DLrPBQhPnX+GH+2tVjB5h/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wTnEAAAA2wAAAA8AAAAAAAAAAAAAAAAAmAIAAGRycy9k&#10;b3ducmV2LnhtbFBLBQYAAAAABAAEAPUAAACJAwAAAAA=&#10;" strokecolor="#8064a2" strokeweight="2.5pt">
                <v:shadow color="#868686"/>
              </v:shape>
              <v:shape id="AutoShape 288" o:spid="_x0000_s1059" type="#_x0000_t67" style="position:absolute;left:4290;top:13603;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fTsQA&#10;AADbAAAADwAAAGRycy9kb3ducmV2LnhtbESPQWvCQBSE7wX/w/IEL6VuasVKdBUpCEJF0Eh7fWaf&#10;STD7NmTXJP57VxA8DjPzDTNfdqYUDdWusKzgcxiBIE6tLjhTcEzWH1MQziNrLC2Tghs5WC56b3OM&#10;tW15T83BZyJA2MWoIPe+iqV0aU4G3dBWxME729qgD7LOpK6xDXBTylEUTaTBgsNCjhX95JReDlej&#10;YPeb/G/LZvzdte9Jtk7/bvrEhVKDfreagfDU+Vf42d5oBV8T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X07EAAAA2wAAAA8AAAAAAAAAAAAAAAAAmAIAAGRycy9k&#10;b3ducmV2LnhtbFBLBQYAAAAABAAEAPUAAACJAwAAAAA=&#10;" strokecolor="#8064a2" strokeweight="2.5pt">
                <v:shadow color="#868686"/>
              </v:shape>
              <v:shape id="AutoShape 307" o:spid="_x0000_s1060" type="#_x0000_t177" style="position:absolute;left:2702;top:12942;width:3191;height: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sPG8UA&#10;AADbAAAADwAAAGRycy9kb3ducmV2LnhtbESPQWvCQBSE7wX/w/KEXoputFRNdBWpFHoogtGDx0f2&#10;mQR334bsGmN/fbdQ6HGYmW+Y1aa3RnTU+tqxgsk4AUFcOF1zqeB0/BgtQPiArNE4JgUP8rBZD55W&#10;mGl35wN1eShFhLDPUEEVQpNJ6YuKLPqxa4ijd3GtxRBlW0rd4j3CrZHTJJlJizXHhQobeq+ouOY3&#10;q2Cffr8tvs7Tbrszt6N5SUPumlSp52G/XYII1If/8F/7Uyt4ncP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8bxQAAANsAAAAPAAAAAAAAAAAAAAAAAJgCAABkcnMv&#10;ZG93bnJldi54bWxQSwUGAAAAAAQABAD1AAAAigMAAAAA&#10;" strokecolor="#4f81bd" strokeweight="5pt">
                <v:stroke linestyle="thickThin"/>
                <v:shadow color="#868686"/>
                <v:textbox>
                  <w:txbxContent>
                    <w:p w:rsidR="004A557B" w:rsidRDefault="004A557B" w:rsidP="00E81C22">
                      <w:pPr>
                        <w:jc w:val="center"/>
                      </w:pPr>
                      <w:r>
                        <w:t xml:space="preserve">Community Monitoring </w:t>
                      </w:r>
                    </w:p>
                  </w:txbxContent>
                </v:textbox>
              </v:shape>
              <v:shape id="AutoShape 308" o:spid="_x0000_s1061" type="#_x0000_t67" style="position:absolute;left:4290;top:14563;width:210;height: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up8EA&#10;AADbAAAADwAAAGRycy9kb3ducmV2LnhtbERPy4rCMBTdC/MP4Q64EU19MErHKIMgCIqgHXR7be60&#10;ZZqb0sS2/r1ZCC4P571cd6YUDdWusKxgPIpAEKdWF5wp+E22wwUI55E1lpZJwYMcrFcfvSXG2rZ8&#10;oubsMxFC2MWoIPe+iqV0aU4G3chWxIH7s7VBH2CdSV1jG8JNKSdR9CUNFhwacqxok1P6f74bBcd9&#10;cj2UzWzetYMk26aXh75xoVT/s/v5BuGp82/xy73TCqZhbP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GbqfBAAAA2wAAAA8AAAAAAAAAAAAAAAAAmAIAAGRycy9kb3du&#10;cmV2LnhtbFBLBQYAAAAABAAEAPUAAACGAwAAAAA=&#10;" strokecolor="#8064a2" strokeweight="2.5pt">
                <v:shadow color="#868686"/>
              </v:shape>
              <v:shape id="AutoShape 309" o:spid="_x0000_s1062" type="#_x0000_t177" style="position:absolute;left:2758;top:14931;width:3191;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g+8sYA&#10;AADbAAAADwAAAGRycy9kb3ducmV2LnhtbESPQWvCQBSE74X+h+UVvEjdVFFM6iZIpeBBCsYeenxk&#10;X5PQ3bchu8bUX+8KhR6HmfmG2RSjNWKg3reOFbzMEhDEldMt1wo+T+/PaxA+IGs0jknBL3ko8seH&#10;DWbaXfhIQxlqESHsM1TQhNBlUvqqIYt+5jri6H273mKIsq+l7vES4dbIeZKspMWW40KDHb01VP2U&#10;Z6vgI70u14ev+bDdmfPJTNNQui5VavI0bl9BBBrDf/ivvdcKFin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g+8sYAAADbAAAADwAAAAAAAAAAAAAAAACYAgAAZHJz&#10;L2Rvd25yZXYueG1sUEsFBgAAAAAEAAQA9QAAAIsDAAAAAA==&#10;" strokecolor="#4f81bd" strokeweight="5pt">
                <v:stroke linestyle="thickThin"/>
                <v:shadow color="#868686"/>
                <v:textbox>
                  <w:txbxContent>
                    <w:p w:rsidR="004A557B" w:rsidRDefault="004A557B" w:rsidP="0035516F">
                      <w:pPr>
                        <w:jc w:val="center"/>
                      </w:pPr>
                      <w:r>
                        <w:t>Reporting &amp; Documentation</w:t>
                      </w:r>
                    </w:p>
                    <w:p w:rsidR="004A557B" w:rsidRPr="0035516F" w:rsidRDefault="004A557B" w:rsidP="0035516F"/>
                  </w:txbxContent>
                </v:textbox>
              </v:shape>
            </v:group>
          </v:group>
        </w:pict>
      </w:r>
      <w:r w:rsidR="006A1142">
        <w:rPr>
          <w:rFonts w:ascii="Times New Roman" w:hAnsi="Times New Roman"/>
          <w:b/>
          <w:sz w:val="24"/>
          <w:szCs w:val="24"/>
        </w:rPr>
        <w:tab/>
      </w:r>
    </w:p>
    <w:p w:rsidR="006A1142" w:rsidRDefault="006A1142" w:rsidP="006A1142">
      <w:pPr>
        <w:tabs>
          <w:tab w:val="left" w:pos="2160"/>
        </w:tabs>
        <w:rPr>
          <w:rFonts w:ascii="Times New Roman" w:hAnsi="Times New Roman"/>
          <w:b/>
          <w:sz w:val="24"/>
          <w:szCs w:val="24"/>
        </w:rPr>
      </w:pPr>
    </w:p>
    <w:p w:rsidR="006A1142" w:rsidRDefault="007042FA" w:rsidP="007042FA">
      <w:pPr>
        <w:tabs>
          <w:tab w:val="left" w:pos="6075"/>
        </w:tabs>
        <w:rPr>
          <w:rFonts w:ascii="Times New Roman" w:hAnsi="Times New Roman"/>
          <w:b/>
          <w:sz w:val="24"/>
          <w:szCs w:val="24"/>
        </w:rPr>
      </w:pPr>
      <w:r>
        <w:rPr>
          <w:rFonts w:ascii="Times New Roman" w:hAnsi="Times New Roman"/>
          <w:b/>
          <w:sz w:val="24"/>
          <w:szCs w:val="24"/>
        </w:rPr>
        <w:tab/>
      </w:r>
    </w:p>
    <w:p w:rsidR="006A1142" w:rsidRDefault="00B0622D" w:rsidP="00B0622D">
      <w:pPr>
        <w:tabs>
          <w:tab w:val="left" w:pos="6075"/>
        </w:tabs>
        <w:rPr>
          <w:rFonts w:ascii="Times New Roman" w:hAnsi="Times New Roman"/>
          <w:b/>
          <w:sz w:val="24"/>
          <w:szCs w:val="24"/>
        </w:rPr>
      </w:pPr>
      <w:r>
        <w:rPr>
          <w:rFonts w:ascii="Times New Roman" w:hAnsi="Times New Roman"/>
          <w:b/>
          <w:sz w:val="24"/>
          <w:szCs w:val="24"/>
        </w:rPr>
        <w:tab/>
      </w: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6A1142" w:rsidRDefault="00E81C22" w:rsidP="00E81C22">
      <w:pPr>
        <w:tabs>
          <w:tab w:val="left" w:pos="8040"/>
        </w:tabs>
        <w:rPr>
          <w:rFonts w:ascii="Times New Roman" w:hAnsi="Times New Roman"/>
          <w:b/>
          <w:sz w:val="24"/>
          <w:szCs w:val="24"/>
        </w:rPr>
      </w:pPr>
      <w:r>
        <w:rPr>
          <w:rFonts w:ascii="Times New Roman" w:hAnsi="Times New Roman"/>
          <w:b/>
          <w:sz w:val="24"/>
          <w:szCs w:val="24"/>
        </w:rPr>
        <w:tab/>
      </w:r>
    </w:p>
    <w:p w:rsidR="006A1142" w:rsidRDefault="006A1142" w:rsidP="006A1142">
      <w:pPr>
        <w:tabs>
          <w:tab w:val="left" w:pos="2160"/>
        </w:tabs>
        <w:rPr>
          <w:rFonts w:ascii="Times New Roman" w:hAnsi="Times New Roman"/>
          <w:b/>
          <w:sz w:val="24"/>
          <w:szCs w:val="24"/>
        </w:rPr>
      </w:pPr>
    </w:p>
    <w:p w:rsidR="006A1142" w:rsidRDefault="006A1142"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p w:rsidR="009442F3" w:rsidRDefault="009442F3" w:rsidP="006A1142">
      <w:pPr>
        <w:tabs>
          <w:tab w:val="left" w:pos="2160"/>
        </w:tabs>
        <w:rPr>
          <w:rFonts w:ascii="Times New Roman" w:hAnsi="Times New Roman"/>
          <w:b/>
          <w:sz w:val="24"/>
          <w:szCs w:val="24"/>
        </w:rPr>
      </w:pPr>
    </w:p>
    <w:bookmarkEnd w:id="0"/>
    <w:bookmarkEnd w:id="1"/>
    <w:bookmarkEnd w:id="2"/>
    <w:bookmarkEnd w:id="3"/>
    <w:bookmarkEnd w:id="4"/>
    <w:bookmarkEnd w:id="5"/>
    <w:p w:rsidR="00FB40DF" w:rsidRDefault="00FB40DF" w:rsidP="00643664">
      <w:pPr>
        <w:pStyle w:val="NormalWeb"/>
        <w:rPr>
          <w:b/>
        </w:rPr>
      </w:pPr>
    </w:p>
    <w:p w:rsidR="00643664" w:rsidRPr="001A1235" w:rsidRDefault="00643664" w:rsidP="001A1235">
      <w:pPr>
        <w:numPr>
          <w:ilvl w:val="1"/>
          <w:numId w:val="35"/>
        </w:numPr>
        <w:rPr>
          <w:b/>
          <w:color w:val="00B050"/>
          <w:sz w:val="24"/>
          <w:szCs w:val="24"/>
        </w:rPr>
      </w:pPr>
      <w:r w:rsidRPr="001A1235">
        <w:rPr>
          <w:rFonts w:ascii="Times New Roman" w:hAnsi="Times New Roman"/>
          <w:b/>
          <w:color w:val="00B050"/>
          <w:sz w:val="24"/>
          <w:szCs w:val="24"/>
        </w:rPr>
        <w:lastRenderedPageBreak/>
        <w:t>Inclusion</w:t>
      </w:r>
      <w:r w:rsidRPr="001A1235">
        <w:rPr>
          <w:b/>
          <w:color w:val="00B050"/>
          <w:sz w:val="24"/>
          <w:szCs w:val="24"/>
        </w:rPr>
        <w:t xml:space="preserve"> of people’s participation in assessment:</w:t>
      </w:r>
    </w:p>
    <w:p w:rsidR="00643664" w:rsidRDefault="00643664" w:rsidP="00B00D0F">
      <w:pPr>
        <w:pStyle w:val="NormalWeb"/>
      </w:pPr>
      <w:r w:rsidRPr="00421FDF">
        <w:t>People’s participation is an integral part of the environmental assessment. Throughout the whole asse</w:t>
      </w:r>
      <w:r w:rsidR="00C35DE5">
        <w:t>ssment process</w:t>
      </w:r>
      <w:r w:rsidRPr="00421FDF">
        <w:t xml:space="preserve">, local people including men, women and </w:t>
      </w:r>
      <w:r>
        <w:t>elderly</w:t>
      </w:r>
      <w:r w:rsidRPr="00421FDF">
        <w:t xml:space="preserve"> will be asked for gathering information regarding the environmental issue. Individual/KII/FGD should be carried out in this process.</w:t>
      </w:r>
    </w:p>
    <w:p w:rsidR="004F0CC0" w:rsidRPr="00DF78C2" w:rsidRDefault="00C941E6" w:rsidP="001A1235">
      <w:pPr>
        <w:numPr>
          <w:ilvl w:val="1"/>
          <w:numId w:val="35"/>
        </w:numPr>
        <w:rPr>
          <w:rFonts w:ascii="Times New Roman" w:hAnsi="Times New Roman"/>
          <w:b/>
          <w:color w:val="00B050"/>
          <w:sz w:val="24"/>
          <w:szCs w:val="24"/>
        </w:rPr>
      </w:pPr>
      <w:r w:rsidRPr="00DF78C2">
        <w:rPr>
          <w:rFonts w:ascii="Times New Roman" w:hAnsi="Times New Roman"/>
          <w:b/>
          <w:color w:val="00B050"/>
          <w:sz w:val="24"/>
          <w:szCs w:val="24"/>
        </w:rPr>
        <w:t>Suggested</w:t>
      </w:r>
      <w:r w:rsidR="004F0CC0" w:rsidRPr="00DF78C2">
        <w:rPr>
          <w:rFonts w:ascii="Times New Roman" w:hAnsi="Times New Roman"/>
          <w:b/>
          <w:color w:val="00B050"/>
          <w:sz w:val="24"/>
          <w:szCs w:val="24"/>
        </w:rPr>
        <w:t xml:space="preserve"> mitigation measures</w:t>
      </w:r>
    </w:p>
    <w:p w:rsidR="006A7148" w:rsidRPr="00DF0AF5" w:rsidRDefault="00DF0AF5" w:rsidP="006A7148">
      <w:pPr>
        <w:rPr>
          <w:rFonts w:ascii="Times New Roman" w:hAnsi="Times New Roman"/>
          <w:sz w:val="24"/>
          <w:szCs w:val="24"/>
        </w:rPr>
      </w:pPr>
      <w:r>
        <w:rPr>
          <w:rFonts w:ascii="Times New Roman" w:hAnsi="Times New Roman"/>
          <w:sz w:val="24"/>
          <w:szCs w:val="24"/>
        </w:rPr>
        <w:t>During the assessment</w:t>
      </w:r>
      <w:r w:rsidR="00D57225">
        <w:rPr>
          <w:rFonts w:ascii="Times New Roman" w:hAnsi="Times New Roman"/>
          <w:sz w:val="24"/>
          <w:szCs w:val="24"/>
        </w:rPr>
        <w:t>,</w:t>
      </w:r>
      <w:r>
        <w:rPr>
          <w:rFonts w:ascii="Times New Roman" w:hAnsi="Times New Roman"/>
          <w:sz w:val="24"/>
          <w:szCs w:val="24"/>
        </w:rPr>
        <w:t xml:space="preserve"> m</w:t>
      </w:r>
      <w:r w:rsidR="004F0CC0" w:rsidRPr="00DF0AF5">
        <w:rPr>
          <w:rFonts w:ascii="Times New Roman" w:hAnsi="Times New Roman"/>
          <w:sz w:val="24"/>
          <w:szCs w:val="24"/>
        </w:rPr>
        <w:t xml:space="preserve">itigation measureswill be suggested to eliminate/minimize the problem when the proposed interventions will create any adverse </w:t>
      </w:r>
      <w:r w:rsidR="00C35DE5" w:rsidRPr="00DF0AF5">
        <w:rPr>
          <w:rFonts w:ascii="Times New Roman" w:hAnsi="Times New Roman"/>
          <w:sz w:val="24"/>
          <w:szCs w:val="24"/>
        </w:rPr>
        <w:t xml:space="preserve">environmental </w:t>
      </w:r>
      <w:r w:rsidR="004F0CC0" w:rsidRPr="00DF0AF5">
        <w:rPr>
          <w:rFonts w:ascii="Times New Roman" w:hAnsi="Times New Roman"/>
          <w:sz w:val="24"/>
          <w:szCs w:val="24"/>
        </w:rPr>
        <w:t xml:space="preserve">impact in moderate or major magnitude. Most of the suggestive measures </w:t>
      </w:r>
      <w:r w:rsidR="007F4F22">
        <w:rPr>
          <w:rFonts w:ascii="Times New Roman" w:hAnsi="Times New Roman"/>
          <w:sz w:val="24"/>
          <w:szCs w:val="24"/>
        </w:rPr>
        <w:t>of PKSF</w:t>
      </w:r>
      <w:r>
        <w:rPr>
          <w:rFonts w:ascii="Times New Roman" w:hAnsi="Times New Roman"/>
          <w:sz w:val="24"/>
          <w:szCs w:val="24"/>
        </w:rPr>
        <w:t xml:space="preserve"> will be simple and </w:t>
      </w:r>
      <w:r w:rsidR="004F0CC0" w:rsidRPr="00DF0AF5">
        <w:rPr>
          <w:rFonts w:ascii="Times New Roman" w:hAnsi="Times New Roman"/>
          <w:sz w:val="24"/>
          <w:szCs w:val="24"/>
        </w:rPr>
        <w:t>cost effective.</w:t>
      </w:r>
      <w:r w:rsidR="009D6075" w:rsidRPr="00DF0AF5">
        <w:rPr>
          <w:rFonts w:ascii="Times New Roman" w:hAnsi="Times New Roman"/>
          <w:sz w:val="24"/>
          <w:szCs w:val="24"/>
        </w:rPr>
        <w:t xml:space="preserve"> A list of suggested mitigation measures </w:t>
      </w:r>
      <w:r w:rsidR="005D52BD" w:rsidRPr="00DF0AF5">
        <w:rPr>
          <w:rFonts w:ascii="Times New Roman" w:hAnsi="Times New Roman"/>
          <w:sz w:val="24"/>
          <w:szCs w:val="24"/>
        </w:rPr>
        <w:t xml:space="preserve">and </w:t>
      </w:r>
      <w:r w:rsidR="006A7148" w:rsidRPr="00DF0AF5">
        <w:rPr>
          <w:rFonts w:ascii="Times New Roman" w:hAnsi="Times New Roman"/>
          <w:sz w:val="24"/>
          <w:szCs w:val="24"/>
        </w:rPr>
        <w:t>suggested environmental code of practices</w:t>
      </w:r>
      <w:r w:rsidR="009627C9" w:rsidRPr="00DF0AF5">
        <w:rPr>
          <w:rFonts w:ascii="Times New Roman" w:hAnsi="Times New Roman"/>
          <w:sz w:val="24"/>
          <w:szCs w:val="24"/>
        </w:rPr>
        <w:t xml:space="preserve"> has been attached in Annex </w:t>
      </w:r>
      <w:r w:rsidR="000D0202">
        <w:rPr>
          <w:rFonts w:ascii="Times New Roman" w:hAnsi="Times New Roman"/>
          <w:sz w:val="24"/>
          <w:szCs w:val="24"/>
        </w:rPr>
        <w:t>G</w:t>
      </w:r>
      <w:r w:rsidR="006A7148" w:rsidRPr="00DF0AF5">
        <w:rPr>
          <w:rFonts w:ascii="Times New Roman" w:hAnsi="Times New Roman"/>
          <w:sz w:val="24"/>
          <w:szCs w:val="24"/>
        </w:rPr>
        <w:t xml:space="preserve"> for designing and implemen</w:t>
      </w:r>
      <w:r w:rsidR="007F4F22">
        <w:rPr>
          <w:rFonts w:ascii="Times New Roman" w:hAnsi="Times New Roman"/>
          <w:sz w:val="24"/>
          <w:szCs w:val="24"/>
        </w:rPr>
        <w:t>tation of PKSF</w:t>
      </w:r>
      <w:r w:rsidR="006A7148" w:rsidRPr="00DF0AF5">
        <w:rPr>
          <w:rFonts w:ascii="Times New Roman" w:hAnsi="Times New Roman"/>
          <w:sz w:val="24"/>
          <w:szCs w:val="24"/>
        </w:rPr>
        <w:t xml:space="preserve"> interventions</w:t>
      </w:r>
      <w:r w:rsidR="006B2931" w:rsidRPr="00DF0AF5">
        <w:rPr>
          <w:rFonts w:ascii="Times New Roman" w:hAnsi="Times New Roman"/>
          <w:sz w:val="24"/>
          <w:szCs w:val="24"/>
        </w:rPr>
        <w:t>.</w:t>
      </w:r>
    </w:p>
    <w:p w:rsidR="008E38DE" w:rsidRDefault="008E38DE"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5E183C" w:rsidRDefault="005E183C" w:rsidP="002C49C4">
      <w:pPr>
        <w:spacing w:before="0" w:beforeAutospacing="0" w:after="0" w:afterAutospacing="0"/>
        <w:jc w:val="center"/>
        <w:rPr>
          <w:rFonts w:ascii="Times New Roman" w:hAnsi="Times New Roman"/>
          <w:b/>
          <w:i/>
          <w:color w:val="00B050"/>
          <w:sz w:val="32"/>
          <w:szCs w:val="28"/>
        </w:rPr>
      </w:pPr>
    </w:p>
    <w:p w:rsidR="00BB43B3" w:rsidRPr="00243CBA" w:rsidRDefault="001A1235" w:rsidP="002C49C4">
      <w:pPr>
        <w:spacing w:before="0" w:beforeAutospacing="0" w:after="0" w:afterAutospacing="0"/>
        <w:jc w:val="center"/>
        <w:rPr>
          <w:rFonts w:ascii="Times New Roman" w:hAnsi="Times New Roman"/>
          <w:b/>
          <w:i/>
          <w:color w:val="00B050"/>
          <w:sz w:val="32"/>
          <w:szCs w:val="28"/>
        </w:rPr>
      </w:pPr>
      <w:r>
        <w:rPr>
          <w:rFonts w:ascii="Times New Roman" w:hAnsi="Times New Roman"/>
          <w:b/>
          <w:i/>
          <w:color w:val="00B050"/>
          <w:sz w:val="32"/>
          <w:szCs w:val="28"/>
        </w:rPr>
        <w:lastRenderedPageBreak/>
        <w:t>SECTION THREE</w:t>
      </w:r>
    </w:p>
    <w:p w:rsidR="001A1235" w:rsidRDefault="00017999" w:rsidP="001A1235">
      <w:pPr>
        <w:numPr>
          <w:ilvl w:val="0"/>
          <w:numId w:val="35"/>
        </w:numPr>
        <w:rPr>
          <w:rFonts w:ascii="Times New Roman" w:hAnsi="Times New Roman"/>
          <w:b/>
          <w:i/>
          <w:color w:val="17365D"/>
          <w:sz w:val="32"/>
          <w:szCs w:val="28"/>
        </w:rPr>
      </w:pPr>
      <w:r w:rsidRPr="00331BF9">
        <w:rPr>
          <w:rFonts w:ascii="Times New Roman" w:hAnsi="Times New Roman"/>
          <w:b/>
          <w:i/>
          <w:color w:val="17365D"/>
          <w:sz w:val="32"/>
          <w:szCs w:val="28"/>
        </w:rPr>
        <w:t xml:space="preserve">Environmental Monitoring </w:t>
      </w:r>
      <w:r w:rsidR="0011481D" w:rsidRPr="00331BF9">
        <w:rPr>
          <w:rFonts w:ascii="Times New Roman" w:hAnsi="Times New Roman"/>
          <w:b/>
          <w:i/>
          <w:color w:val="17365D"/>
          <w:sz w:val="32"/>
          <w:szCs w:val="28"/>
        </w:rPr>
        <w:t>and Training</w:t>
      </w:r>
    </w:p>
    <w:p w:rsidR="000D37CA" w:rsidRPr="001A1235" w:rsidRDefault="000D37CA" w:rsidP="001A1235">
      <w:pPr>
        <w:numPr>
          <w:ilvl w:val="1"/>
          <w:numId w:val="35"/>
        </w:numPr>
        <w:rPr>
          <w:rFonts w:ascii="Times New Roman" w:hAnsi="Times New Roman"/>
          <w:b/>
          <w:i/>
          <w:color w:val="17365D"/>
          <w:sz w:val="32"/>
          <w:szCs w:val="28"/>
        </w:rPr>
      </w:pPr>
      <w:r w:rsidRPr="001A1235">
        <w:rPr>
          <w:rFonts w:ascii="Times New Roman" w:hAnsi="Times New Roman"/>
          <w:b/>
          <w:color w:val="00B050"/>
          <w:sz w:val="24"/>
          <w:szCs w:val="24"/>
        </w:rPr>
        <w:t>Environmental monitoring</w:t>
      </w:r>
    </w:p>
    <w:p w:rsidR="00FD0F88" w:rsidRDefault="00BB43B3" w:rsidP="00FD0F88">
      <w:pPr>
        <w:rPr>
          <w:rFonts w:ascii="Times New Roman" w:hAnsi="Times New Roman"/>
          <w:sz w:val="24"/>
          <w:szCs w:val="24"/>
        </w:rPr>
      </w:pPr>
      <w:r w:rsidRPr="00421FDF">
        <w:rPr>
          <w:rFonts w:ascii="Times New Roman" w:hAnsi="Times New Roman"/>
          <w:sz w:val="24"/>
          <w:szCs w:val="24"/>
        </w:rPr>
        <w:t xml:space="preserve">Environmental monitoring is an integral part of an effective environmental management system. It provides scope to revise the interventions or mitigation measures to make them more sustainable or environmentally compatible. Environmental monitoring is necessary to improve the project’s environmental implementation and performance. </w:t>
      </w:r>
    </w:p>
    <w:p w:rsidR="00F80C8B" w:rsidRDefault="00F80C8B" w:rsidP="005E183C">
      <w:pPr>
        <w:spacing w:after="0" w:afterAutospacing="0"/>
        <w:rPr>
          <w:rFonts w:ascii="Times New Roman" w:hAnsi="Times New Roman"/>
          <w:sz w:val="24"/>
          <w:szCs w:val="24"/>
        </w:rPr>
      </w:pPr>
      <w:r>
        <w:rPr>
          <w:rFonts w:ascii="Times New Roman" w:hAnsi="Times New Roman"/>
          <w:sz w:val="24"/>
          <w:szCs w:val="24"/>
        </w:rPr>
        <w:t>The major objectives of monitoring are</w:t>
      </w:r>
    </w:p>
    <w:p w:rsidR="00F80C8B" w:rsidRDefault="00F80C8B" w:rsidP="000A5359">
      <w:pPr>
        <w:pStyle w:val="ListParagraph"/>
        <w:numPr>
          <w:ilvl w:val="0"/>
          <w:numId w:val="19"/>
        </w:numPr>
        <w:spacing w:after="0" w:afterAutospacing="0"/>
        <w:rPr>
          <w:rFonts w:ascii="Times New Roman" w:hAnsi="Times New Roman"/>
          <w:sz w:val="24"/>
          <w:szCs w:val="24"/>
        </w:rPr>
      </w:pPr>
      <w:r>
        <w:rPr>
          <w:rFonts w:ascii="Times New Roman" w:hAnsi="Times New Roman"/>
          <w:sz w:val="24"/>
          <w:szCs w:val="24"/>
        </w:rPr>
        <w:t>To monitor the implementation quality/appropriateness of selected mitigation measures.</w:t>
      </w:r>
    </w:p>
    <w:p w:rsidR="00F80C8B" w:rsidRDefault="00F80C8B" w:rsidP="000A5359">
      <w:pPr>
        <w:pStyle w:val="ListParagraph"/>
        <w:numPr>
          <w:ilvl w:val="0"/>
          <w:numId w:val="19"/>
        </w:numPr>
        <w:spacing w:after="0" w:afterAutospacing="0"/>
        <w:rPr>
          <w:rFonts w:ascii="Times New Roman" w:hAnsi="Times New Roman"/>
          <w:sz w:val="24"/>
          <w:szCs w:val="24"/>
        </w:rPr>
      </w:pPr>
      <w:r>
        <w:rPr>
          <w:rFonts w:ascii="Times New Roman" w:hAnsi="Times New Roman"/>
          <w:sz w:val="24"/>
          <w:szCs w:val="24"/>
        </w:rPr>
        <w:t>To monitor the effectiveness of mitigation measures.</w:t>
      </w:r>
    </w:p>
    <w:p w:rsidR="00FD0F88" w:rsidRDefault="00FD0F88" w:rsidP="005E183C">
      <w:pPr>
        <w:spacing w:after="0" w:afterAutospacing="0"/>
        <w:rPr>
          <w:rFonts w:ascii="Times New Roman" w:hAnsi="Times New Roman"/>
          <w:sz w:val="24"/>
          <w:szCs w:val="24"/>
        </w:rPr>
      </w:pPr>
      <w:r>
        <w:rPr>
          <w:rFonts w:ascii="Times New Roman" w:hAnsi="Times New Roman"/>
          <w:sz w:val="24"/>
          <w:szCs w:val="24"/>
        </w:rPr>
        <w:t>T</w:t>
      </w:r>
      <w:r w:rsidR="00F80C8B">
        <w:rPr>
          <w:rFonts w:ascii="Times New Roman" w:hAnsi="Times New Roman"/>
          <w:sz w:val="24"/>
          <w:szCs w:val="24"/>
        </w:rPr>
        <w:t xml:space="preserve">hree </w:t>
      </w:r>
      <w:r w:rsidR="00E6274C">
        <w:rPr>
          <w:rFonts w:ascii="Times New Roman" w:hAnsi="Times New Roman"/>
          <w:sz w:val="24"/>
          <w:szCs w:val="24"/>
        </w:rPr>
        <w:t>types</w:t>
      </w:r>
      <w:r>
        <w:rPr>
          <w:rFonts w:ascii="Times New Roman" w:hAnsi="Times New Roman"/>
          <w:sz w:val="24"/>
          <w:szCs w:val="24"/>
        </w:rPr>
        <w:t xml:space="preserve"> of monitoring </w:t>
      </w:r>
      <w:r w:rsidR="007F4F22">
        <w:rPr>
          <w:rFonts w:ascii="Times New Roman" w:hAnsi="Times New Roman"/>
          <w:sz w:val="24"/>
          <w:szCs w:val="24"/>
        </w:rPr>
        <w:t>involved in PKSF</w:t>
      </w:r>
      <w:r>
        <w:rPr>
          <w:rFonts w:ascii="Times New Roman" w:hAnsi="Times New Roman"/>
          <w:sz w:val="24"/>
          <w:szCs w:val="24"/>
        </w:rPr>
        <w:t xml:space="preserve"> interventions</w:t>
      </w:r>
      <w:r w:rsidR="00F80C8B">
        <w:rPr>
          <w:rFonts w:ascii="Times New Roman" w:hAnsi="Times New Roman"/>
          <w:sz w:val="24"/>
          <w:szCs w:val="24"/>
        </w:rPr>
        <w:t xml:space="preserve"> which are </w:t>
      </w:r>
    </w:p>
    <w:p w:rsidR="00F80C8B" w:rsidRDefault="00F80C8B" w:rsidP="000A5359">
      <w:pPr>
        <w:numPr>
          <w:ilvl w:val="0"/>
          <w:numId w:val="30"/>
        </w:numPr>
        <w:rPr>
          <w:rFonts w:ascii="Times New Roman" w:hAnsi="Times New Roman"/>
          <w:sz w:val="24"/>
          <w:szCs w:val="24"/>
        </w:rPr>
      </w:pPr>
      <w:r>
        <w:rPr>
          <w:rFonts w:ascii="Times New Roman" w:hAnsi="Times New Roman"/>
          <w:sz w:val="24"/>
          <w:szCs w:val="24"/>
        </w:rPr>
        <w:t>Performance</w:t>
      </w:r>
      <w:r w:rsidR="000C48EF">
        <w:rPr>
          <w:rFonts w:ascii="Times New Roman" w:hAnsi="Times New Roman"/>
          <w:sz w:val="24"/>
          <w:szCs w:val="24"/>
        </w:rPr>
        <w:t xml:space="preserve">/Progress </w:t>
      </w:r>
      <w:r>
        <w:rPr>
          <w:rFonts w:ascii="Times New Roman" w:hAnsi="Times New Roman"/>
          <w:sz w:val="24"/>
          <w:szCs w:val="24"/>
        </w:rPr>
        <w:t>Monitoring- will be conducted during implementation or construction.</w:t>
      </w:r>
    </w:p>
    <w:p w:rsidR="000C48EF" w:rsidRDefault="000C48EF" w:rsidP="000A5359">
      <w:pPr>
        <w:numPr>
          <w:ilvl w:val="0"/>
          <w:numId w:val="30"/>
        </w:numPr>
        <w:rPr>
          <w:rFonts w:ascii="Times New Roman" w:hAnsi="Times New Roman"/>
          <w:sz w:val="24"/>
          <w:szCs w:val="24"/>
        </w:rPr>
      </w:pPr>
      <w:r>
        <w:rPr>
          <w:rFonts w:ascii="Times New Roman" w:hAnsi="Times New Roman"/>
          <w:sz w:val="24"/>
          <w:szCs w:val="24"/>
        </w:rPr>
        <w:t>Effect Monitoring-will be conducted after implementation of the action to determine the effectiveness of the mitigation measures.</w:t>
      </w:r>
    </w:p>
    <w:p w:rsidR="000C48EF" w:rsidRDefault="000C48EF" w:rsidP="000A5359">
      <w:pPr>
        <w:numPr>
          <w:ilvl w:val="0"/>
          <w:numId w:val="30"/>
        </w:numPr>
        <w:rPr>
          <w:rFonts w:ascii="Times New Roman" w:hAnsi="Times New Roman"/>
          <w:sz w:val="24"/>
          <w:szCs w:val="24"/>
        </w:rPr>
      </w:pPr>
      <w:r>
        <w:rPr>
          <w:rFonts w:ascii="Times New Roman" w:hAnsi="Times New Roman"/>
          <w:sz w:val="24"/>
          <w:szCs w:val="24"/>
        </w:rPr>
        <w:t>Community Monitoring- will be conducted in both stage (during &amp; post) by the community.</w:t>
      </w:r>
    </w:p>
    <w:p w:rsidR="00BB43B3" w:rsidRPr="00243CBA" w:rsidRDefault="00C129E5" w:rsidP="001A1235">
      <w:pPr>
        <w:numPr>
          <w:ilvl w:val="1"/>
          <w:numId w:val="35"/>
        </w:numPr>
        <w:rPr>
          <w:rFonts w:ascii="Times New Roman" w:hAnsi="Times New Roman"/>
          <w:b/>
          <w:color w:val="00B050"/>
          <w:sz w:val="24"/>
          <w:szCs w:val="24"/>
        </w:rPr>
      </w:pPr>
      <w:r w:rsidRPr="00243CBA">
        <w:rPr>
          <w:rFonts w:ascii="Times New Roman" w:hAnsi="Times New Roman"/>
          <w:b/>
          <w:color w:val="00B050"/>
          <w:sz w:val="24"/>
          <w:szCs w:val="24"/>
        </w:rPr>
        <w:t xml:space="preserve">Time of Monitoring </w:t>
      </w:r>
    </w:p>
    <w:p w:rsidR="00BB43B3" w:rsidRPr="00421FDF" w:rsidRDefault="007F4F22" w:rsidP="005E183C">
      <w:pPr>
        <w:spacing w:after="0" w:afterAutospacing="0"/>
        <w:rPr>
          <w:rFonts w:ascii="Times New Roman" w:hAnsi="Times New Roman"/>
          <w:sz w:val="24"/>
          <w:szCs w:val="24"/>
        </w:rPr>
      </w:pPr>
      <w:r>
        <w:rPr>
          <w:rFonts w:ascii="Times New Roman" w:hAnsi="Times New Roman"/>
          <w:sz w:val="24"/>
          <w:szCs w:val="24"/>
        </w:rPr>
        <w:t xml:space="preserve">PKSF should </w:t>
      </w:r>
      <w:r w:rsidR="00BB43B3" w:rsidRPr="00421FDF">
        <w:rPr>
          <w:rFonts w:ascii="Times New Roman" w:hAnsi="Times New Roman"/>
          <w:sz w:val="24"/>
          <w:szCs w:val="24"/>
        </w:rPr>
        <w:t xml:space="preserve">conduct </w:t>
      </w:r>
      <w:r w:rsidR="00BB43B3">
        <w:rPr>
          <w:rFonts w:ascii="Times New Roman" w:hAnsi="Times New Roman"/>
          <w:sz w:val="24"/>
          <w:szCs w:val="24"/>
        </w:rPr>
        <w:t>environmental monitoring</w:t>
      </w:r>
      <w:r w:rsidR="00BB43B3" w:rsidRPr="00421FDF">
        <w:rPr>
          <w:rFonts w:ascii="Times New Roman" w:hAnsi="Times New Roman"/>
          <w:sz w:val="24"/>
          <w:szCs w:val="24"/>
        </w:rPr>
        <w:t xml:space="preserve"> in </w:t>
      </w:r>
      <w:r w:rsidR="005335D9">
        <w:rPr>
          <w:rFonts w:ascii="Times New Roman" w:hAnsi="Times New Roman"/>
          <w:sz w:val="24"/>
          <w:szCs w:val="24"/>
        </w:rPr>
        <w:t>2</w:t>
      </w:r>
      <w:r w:rsidR="00BB43B3" w:rsidRPr="00421FDF">
        <w:rPr>
          <w:rFonts w:ascii="Times New Roman" w:hAnsi="Times New Roman"/>
          <w:sz w:val="24"/>
          <w:szCs w:val="24"/>
        </w:rPr>
        <w:t xml:space="preserve"> stages for better performance of the interventions or mitigation measures:</w:t>
      </w:r>
    </w:p>
    <w:p w:rsidR="00BB43B3" w:rsidRPr="00220E9D" w:rsidRDefault="00BB43B3" w:rsidP="00BB43B3">
      <w:pPr>
        <w:spacing w:after="120"/>
        <w:rPr>
          <w:rFonts w:ascii="Times New Roman" w:hAnsi="Times New Roman"/>
          <w:b/>
          <w:i/>
          <w:sz w:val="24"/>
          <w:szCs w:val="24"/>
        </w:rPr>
      </w:pPr>
      <w:r w:rsidRPr="00220E9D">
        <w:rPr>
          <w:rFonts w:ascii="Times New Roman" w:hAnsi="Times New Roman"/>
          <w:b/>
          <w:i/>
          <w:sz w:val="24"/>
          <w:szCs w:val="24"/>
        </w:rPr>
        <w:t>Stage 1: During implementation or construction</w:t>
      </w:r>
    </w:p>
    <w:p w:rsidR="00C129E5" w:rsidRDefault="00BB43B3" w:rsidP="00BB43B3">
      <w:pPr>
        <w:spacing w:after="120"/>
        <w:rPr>
          <w:rFonts w:ascii="Times New Roman" w:hAnsi="Times New Roman"/>
          <w:sz w:val="24"/>
          <w:szCs w:val="24"/>
        </w:rPr>
      </w:pPr>
      <w:r w:rsidRPr="00421FDF">
        <w:rPr>
          <w:rFonts w:ascii="Times New Roman" w:hAnsi="Times New Roman"/>
          <w:sz w:val="24"/>
          <w:szCs w:val="24"/>
        </w:rPr>
        <w:t>During implementation of the interventions</w:t>
      </w:r>
      <w:r w:rsidR="0019391C" w:rsidRPr="00421FDF">
        <w:rPr>
          <w:rFonts w:ascii="Times New Roman" w:hAnsi="Times New Roman"/>
          <w:sz w:val="24"/>
          <w:szCs w:val="24"/>
        </w:rPr>
        <w:t xml:space="preserve">, </w:t>
      </w:r>
      <w:r w:rsidR="0019391C">
        <w:rPr>
          <w:rFonts w:ascii="Times New Roman" w:hAnsi="Times New Roman"/>
          <w:sz w:val="24"/>
          <w:szCs w:val="24"/>
        </w:rPr>
        <w:t>progress</w:t>
      </w:r>
      <w:r w:rsidR="00C129E5">
        <w:rPr>
          <w:rFonts w:ascii="Times New Roman" w:hAnsi="Times New Roman"/>
          <w:sz w:val="24"/>
          <w:szCs w:val="24"/>
        </w:rPr>
        <w:t>m</w:t>
      </w:r>
      <w:r w:rsidRPr="00421FDF">
        <w:rPr>
          <w:rFonts w:ascii="Times New Roman" w:hAnsi="Times New Roman"/>
          <w:sz w:val="24"/>
          <w:szCs w:val="24"/>
        </w:rPr>
        <w:t>onitoring will be conduction to check the progress of implementation of environmental mitigation measures and adversely affected parameters. Environmental progress monitoring should be conducted at least once for the whole implementation period, particularly, in peak time of the construction work</w:t>
      </w:r>
      <w:r w:rsidR="00C129E5">
        <w:rPr>
          <w:rFonts w:ascii="Times New Roman" w:hAnsi="Times New Roman"/>
          <w:sz w:val="24"/>
          <w:szCs w:val="24"/>
        </w:rPr>
        <w:t xml:space="preserve">/process </w:t>
      </w:r>
      <w:r w:rsidR="0019391C">
        <w:rPr>
          <w:rFonts w:ascii="Times New Roman" w:hAnsi="Times New Roman"/>
          <w:sz w:val="24"/>
          <w:szCs w:val="24"/>
        </w:rPr>
        <w:t>by using</w:t>
      </w:r>
      <w:r w:rsidR="0019391C" w:rsidRPr="00421FDF">
        <w:rPr>
          <w:rFonts w:ascii="Times New Roman" w:hAnsi="Times New Roman"/>
          <w:sz w:val="24"/>
          <w:szCs w:val="24"/>
        </w:rPr>
        <w:t>the ‘progress</w:t>
      </w:r>
      <w:r w:rsidRPr="00421FDF">
        <w:rPr>
          <w:rFonts w:ascii="Times New Roman" w:hAnsi="Times New Roman"/>
          <w:sz w:val="24"/>
          <w:szCs w:val="24"/>
        </w:rPr>
        <w:t xml:space="preserve"> monitor</w:t>
      </w:r>
      <w:r w:rsidR="00F95A47">
        <w:rPr>
          <w:rFonts w:ascii="Times New Roman" w:hAnsi="Times New Roman"/>
          <w:sz w:val="24"/>
          <w:szCs w:val="24"/>
        </w:rPr>
        <w:t>ing format</w:t>
      </w:r>
      <w:r w:rsidR="000D0202">
        <w:rPr>
          <w:rFonts w:ascii="Times New Roman" w:hAnsi="Times New Roman"/>
          <w:sz w:val="24"/>
          <w:szCs w:val="24"/>
        </w:rPr>
        <w:t>(See annex D for progress monitoring format).</w:t>
      </w:r>
    </w:p>
    <w:p w:rsidR="00BB43B3" w:rsidRPr="00220E9D" w:rsidRDefault="00BB43B3" w:rsidP="00BB43B3">
      <w:pPr>
        <w:spacing w:after="120"/>
        <w:rPr>
          <w:rFonts w:ascii="Times New Roman" w:hAnsi="Times New Roman"/>
          <w:b/>
          <w:i/>
          <w:sz w:val="24"/>
          <w:szCs w:val="24"/>
        </w:rPr>
      </w:pPr>
      <w:r w:rsidRPr="00220E9D">
        <w:rPr>
          <w:rFonts w:ascii="Times New Roman" w:hAnsi="Times New Roman"/>
          <w:b/>
          <w:i/>
          <w:sz w:val="24"/>
          <w:szCs w:val="24"/>
        </w:rPr>
        <w:t>Stage 2: Post implementation</w:t>
      </w:r>
    </w:p>
    <w:p w:rsidR="00BB43B3" w:rsidRDefault="0019391C" w:rsidP="00BB43B3">
      <w:pPr>
        <w:spacing w:after="120"/>
        <w:rPr>
          <w:rFonts w:ascii="Times New Roman" w:hAnsi="Times New Roman"/>
          <w:sz w:val="24"/>
          <w:szCs w:val="24"/>
        </w:rPr>
      </w:pPr>
      <w:r w:rsidRPr="00DF0AF5">
        <w:rPr>
          <w:rFonts w:ascii="Times New Roman" w:hAnsi="Times New Roman"/>
          <w:sz w:val="24"/>
          <w:szCs w:val="24"/>
        </w:rPr>
        <w:t>Monitoring of e</w:t>
      </w:r>
      <w:r w:rsidR="00BB43B3" w:rsidRPr="00DF0AF5">
        <w:rPr>
          <w:rFonts w:ascii="Times New Roman" w:hAnsi="Times New Roman"/>
          <w:sz w:val="24"/>
          <w:szCs w:val="24"/>
        </w:rPr>
        <w:t xml:space="preserve">nvironmental effect </w:t>
      </w:r>
      <w:r w:rsidR="00C129E5" w:rsidRPr="00DF0AF5">
        <w:rPr>
          <w:rFonts w:ascii="Times New Roman" w:hAnsi="Times New Roman"/>
          <w:sz w:val="24"/>
          <w:szCs w:val="24"/>
        </w:rPr>
        <w:t xml:space="preserve">is </w:t>
      </w:r>
      <w:r w:rsidR="00A37E3A" w:rsidRPr="00DF0AF5">
        <w:rPr>
          <w:rFonts w:ascii="Times New Roman" w:hAnsi="Times New Roman"/>
          <w:sz w:val="24"/>
          <w:szCs w:val="24"/>
        </w:rPr>
        <w:t xml:space="preserve">to </w:t>
      </w:r>
      <w:r w:rsidR="00BB43B3" w:rsidRPr="00DF0AF5">
        <w:rPr>
          <w:rFonts w:ascii="Times New Roman" w:hAnsi="Times New Roman"/>
          <w:sz w:val="24"/>
          <w:szCs w:val="24"/>
        </w:rPr>
        <w:t xml:space="preserve">determine the effectiveness of the mitigation measures and detect the changes in the environmental parameters due to the </w:t>
      </w:r>
      <w:r w:rsidR="00A37E3A" w:rsidRPr="00DF0AF5">
        <w:rPr>
          <w:rFonts w:ascii="Times New Roman" w:hAnsi="Times New Roman"/>
          <w:sz w:val="24"/>
          <w:szCs w:val="24"/>
        </w:rPr>
        <w:t xml:space="preserve">interventions.  </w:t>
      </w:r>
      <w:r w:rsidR="00DF0AF5">
        <w:rPr>
          <w:rFonts w:ascii="Times New Roman" w:hAnsi="Times New Roman"/>
          <w:sz w:val="24"/>
          <w:szCs w:val="24"/>
        </w:rPr>
        <w:t>For measuring ‘</w:t>
      </w:r>
      <w:r w:rsidR="00A37E3A" w:rsidRPr="00DF0AF5">
        <w:rPr>
          <w:rFonts w:ascii="Times New Roman" w:hAnsi="Times New Roman"/>
          <w:sz w:val="24"/>
          <w:szCs w:val="24"/>
        </w:rPr>
        <w:t>P</w:t>
      </w:r>
      <w:r w:rsidR="00BB43B3" w:rsidRPr="00DF0AF5">
        <w:rPr>
          <w:rFonts w:ascii="Times New Roman" w:hAnsi="Times New Roman"/>
          <w:sz w:val="24"/>
          <w:szCs w:val="24"/>
        </w:rPr>
        <w:t>ost intervention effect monitoring</w:t>
      </w:r>
      <w:r w:rsidR="00DF0AF5">
        <w:rPr>
          <w:rFonts w:ascii="Times New Roman" w:hAnsi="Times New Roman"/>
          <w:sz w:val="24"/>
          <w:szCs w:val="24"/>
        </w:rPr>
        <w:t>’</w:t>
      </w:r>
      <w:r w:rsidR="00BB43B3" w:rsidRPr="00DF0AF5">
        <w:rPr>
          <w:rFonts w:ascii="Times New Roman" w:hAnsi="Times New Roman"/>
          <w:sz w:val="24"/>
          <w:szCs w:val="24"/>
        </w:rPr>
        <w:t xml:space="preserve"> will be conducted </w:t>
      </w:r>
      <w:r w:rsidR="00A37E3A" w:rsidRPr="00DF0AF5">
        <w:rPr>
          <w:rFonts w:ascii="Times New Roman" w:hAnsi="Times New Roman"/>
          <w:sz w:val="24"/>
          <w:szCs w:val="24"/>
        </w:rPr>
        <w:t>after construction of activities or complete setup of IGA interven</w:t>
      </w:r>
      <w:r w:rsidR="00DF0AF5">
        <w:rPr>
          <w:rFonts w:ascii="Times New Roman" w:hAnsi="Times New Roman"/>
          <w:sz w:val="24"/>
          <w:szCs w:val="24"/>
        </w:rPr>
        <w:t>tions.  It will be carried out two</w:t>
      </w:r>
      <w:r w:rsidR="00A37E3A" w:rsidRPr="00DF0AF5">
        <w:rPr>
          <w:rFonts w:ascii="Times New Roman" w:hAnsi="Times New Roman"/>
          <w:sz w:val="24"/>
          <w:szCs w:val="24"/>
        </w:rPr>
        <w:t xml:space="preserve"> times in </w:t>
      </w:r>
      <w:r w:rsidR="00DF0AF5">
        <w:rPr>
          <w:rFonts w:ascii="Times New Roman" w:hAnsi="Times New Roman"/>
          <w:sz w:val="24"/>
          <w:szCs w:val="24"/>
        </w:rPr>
        <w:t>a year i.e. interval period is six</w:t>
      </w:r>
      <w:r w:rsidR="00A37E3A" w:rsidRPr="00DF0AF5">
        <w:rPr>
          <w:rFonts w:ascii="Times New Roman" w:hAnsi="Times New Roman"/>
          <w:sz w:val="24"/>
          <w:szCs w:val="24"/>
        </w:rPr>
        <w:t xml:space="preserve"> months. </w:t>
      </w:r>
      <w:r w:rsidR="00BB43B3" w:rsidRPr="00DF0AF5">
        <w:rPr>
          <w:rFonts w:ascii="Times New Roman" w:hAnsi="Times New Roman"/>
          <w:sz w:val="24"/>
          <w:szCs w:val="24"/>
        </w:rPr>
        <w:t xml:space="preserve">Seasonal variation is important to </w:t>
      </w:r>
      <w:r w:rsidR="00A37E3A" w:rsidRPr="00DF0AF5">
        <w:rPr>
          <w:rFonts w:ascii="Times New Roman" w:hAnsi="Times New Roman"/>
          <w:sz w:val="24"/>
          <w:szCs w:val="24"/>
        </w:rPr>
        <w:t xml:space="preserve">find out the actual </w:t>
      </w:r>
      <w:r w:rsidR="00BB43B3" w:rsidRPr="00DF0AF5">
        <w:rPr>
          <w:rFonts w:ascii="Times New Roman" w:hAnsi="Times New Roman"/>
          <w:sz w:val="24"/>
          <w:szCs w:val="24"/>
        </w:rPr>
        <w:t>effectiveness of the interventions and mitigation measures</w:t>
      </w:r>
      <w:r w:rsidR="000D0202">
        <w:rPr>
          <w:rFonts w:ascii="Times New Roman" w:hAnsi="Times New Roman"/>
          <w:sz w:val="24"/>
          <w:szCs w:val="24"/>
        </w:rPr>
        <w:t xml:space="preserve"> (See annex E for effect monitoring format).</w:t>
      </w:r>
    </w:p>
    <w:p w:rsidR="007C26EE" w:rsidRPr="00DF0AF5" w:rsidRDefault="007C26EE" w:rsidP="00BB43B3">
      <w:pPr>
        <w:spacing w:after="120"/>
        <w:rPr>
          <w:rFonts w:ascii="Times New Roman" w:hAnsi="Times New Roman"/>
          <w:sz w:val="24"/>
          <w:szCs w:val="24"/>
        </w:rPr>
      </w:pPr>
    </w:p>
    <w:p w:rsidR="009D2D29" w:rsidRPr="00243CBA" w:rsidRDefault="009D2D29" w:rsidP="001A1235">
      <w:pPr>
        <w:numPr>
          <w:ilvl w:val="1"/>
          <w:numId w:val="35"/>
        </w:numPr>
        <w:rPr>
          <w:rFonts w:ascii="Times New Roman" w:hAnsi="Times New Roman"/>
          <w:b/>
          <w:color w:val="00B050"/>
          <w:sz w:val="24"/>
          <w:szCs w:val="24"/>
        </w:rPr>
      </w:pPr>
      <w:r w:rsidRPr="00243CBA">
        <w:rPr>
          <w:rFonts w:ascii="Times New Roman" w:hAnsi="Times New Roman"/>
          <w:b/>
          <w:color w:val="00B050"/>
          <w:sz w:val="24"/>
          <w:szCs w:val="24"/>
        </w:rPr>
        <w:lastRenderedPageBreak/>
        <w:t xml:space="preserve">Responsibility of </w:t>
      </w:r>
      <w:r w:rsidR="0033797C" w:rsidRPr="00243CBA">
        <w:rPr>
          <w:rFonts w:ascii="Times New Roman" w:hAnsi="Times New Roman"/>
          <w:b/>
          <w:color w:val="00B050"/>
          <w:sz w:val="24"/>
          <w:szCs w:val="24"/>
        </w:rPr>
        <w:t>M</w:t>
      </w:r>
      <w:r w:rsidRPr="00243CBA">
        <w:rPr>
          <w:rFonts w:ascii="Times New Roman" w:hAnsi="Times New Roman"/>
          <w:b/>
          <w:color w:val="00B050"/>
          <w:sz w:val="24"/>
          <w:szCs w:val="24"/>
        </w:rPr>
        <w:t>onitoring</w:t>
      </w:r>
    </w:p>
    <w:p w:rsidR="009D2D29" w:rsidRPr="00421FDF" w:rsidRDefault="009D2D29" w:rsidP="009D2D29">
      <w:pPr>
        <w:rPr>
          <w:rFonts w:ascii="Times New Roman" w:hAnsi="Times New Roman"/>
          <w:sz w:val="24"/>
          <w:szCs w:val="24"/>
        </w:rPr>
      </w:pPr>
      <w:r w:rsidRPr="00421FDF">
        <w:rPr>
          <w:rFonts w:ascii="Times New Roman" w:hAnsi="Times New Roman"/>
          <w:sz w:val="24"/>
          <w:szCs w:val="24"/>
        </w:rPr>
        <w:t>The e</w:t>
      </w:r>
      <w:r w:rsidR="007F4F22">
        <w:rPr>
          <w:rFonts w:ascii="Times New Roman" w:hAnsi="Times New Roman"/>
          <w:sz w:val="24"/>
          <w:szCs w:val="24"/>
        </w:rPr>
        <w:t>nvironmental focal person of POs</w:t>
      </w:r>
      <w:r w:rsidRPr="00421FDF">
        <w:rPr>
          <w:rFonts w:ascii="Times New Roman" w:hAnsi="Times New Roman"/>
          <w:sz w:val="24"/>
          <w:szCs w:val="24"/>
        </w:rPr>
        <w:t xml:space="preserve"> who carried out the environmental assessment is</w:t>
      </w:r>
      <w:r w:rsidR="0019391C">
        <w:rPr>
          <w:rFonts w:ascii="Times New Roman" w:hAnsi="Times New Roman"/>
          <w:sz w:val="24"/>
          <w:szCs w:val="24"/>
        </w:rPr>
        <w:t xml:space="preserve"> responsible for monitoring as well</w:t>
      </w:r>
      <w:r w:rsidRPr="00421FDF">
        <w:rPr>
          <w:rFonts w:ascii="Times New Roman" w:hAnsi="Times New Roman"/>
          <w:sz w:val="24"/>
          <w:szCs w:val="24"/>
        </w:rPr>
        <w:t>. The environmental focal person will review and compile the monitoring report for sharing the findings to the project management.</w:t>
      </w:r>
    </w:p>
    <w:p w:rsidR="00BB43B3" w:rsidRPr="00243CBA" w:rsidRDefault="005D0C62" w:rsidP="001A1235">
      <w:pPr>
        <w:numPr>
          <w:ilvl w:val="1"/>
          <w:numId w:val="35"/>
        </w:numPr>
        <w:rPr>
          <w:rFonts w:ascii="Times New Roman" w:hAnsi="Times New Roman"/>
          <w:b/>
          <w:color w:val="00B050"/>
          <w:sz w:val="24"/>
          <w:szCs w:val="24"/>
        </w:rPr>
      </w:pPr>
      <w:r w:rsidRPr="00243CBA">
        <w:rPr>
          <w:rFonts w:ascii="Times New Roman" w:hAnsi="Times New Roman"/>
          <w:b/>
          <w:color w:val="00B050"/>
          <w:sz w:val="24"/>
          <w:szCs w:val="24"/>
        </w:rPr>
        <w:t>Community Monitoring</w:t>
      </w:r>
    </w:p>
    <w:p w:rsidR="00BB43B3" w:rsidRPr="00421FDF" w:rsidRDefault="00BB43B3" w:rsidP="00BB43B3">
      <w:pPr>
        <w:rPr>
          <w:rFonts w:ascii="Times New Roman" w:hAnsi="Times New Roman"/>
          <w:sz w:val="24"/>
          <w:szCs w:val="24"/>
        </w:rPr>
      </w:pPr>
      <w:r w:rsidRPr="00421FDF">
        <w:rPr>
          <w:rFonts w:ascii="Times New Roman" w:hAnsi="Times New Roman"/>
          <w:sz w:val="24"/>
          <w:szCs w:val="24"/>
        </w:rPr>
        <w:t xml:space="preserve">Community monitoring is another approach for environmental monitoring where people of the community will independently monitor the effect and function of the interventions/mitigation measures. Community monitoring will give early indication of the environmental problems or hazards which can be manageable during the project </w:t>
      </w:r>
      <w:r>
        <w:rPr>
          <w:rFonts w:ascii="Times New Roman" w:hAnsi="Times New Roman"/>
          <w:sz w:val="24"/>
          <w:szCs w:val="24"/>
        </w:rPr>
        <w:t>tenure</w:t>
      </w:r>
      <w:r w:rsidRPr="00421FDF">
        <w:rPr>
          <w:rFonts w:ascii="Times New Roman" w:hAnsi="Times New Roman"/>
          <w:sz w:val="24"/>
          <w:szCs w:val="24"/>
        </w:rPr>
        <w:t xml:space="preserve"> and before the problems become </w:t>
      </w:r>
      <w:r>
        <w:rPr>
          <w:rFonts w:ascii="Times New Roman" w:hAnsi="Times New Roman"/>
          <w:sz w:val="24"/>
          <w:szCs w:val="24"/>
        </w:rPr>
        <w:t>unmanageable</w:t>
      </w:r>
      <w:r w:rsidRPr="00421FDF">
        <w:rPr>
          <w:rFonts w:ascii="Times New Roman" w:hAnsi="Times New Roman"/>
          <w:sz w:val="24"/>
          <w:szCs w:val="24"/>
        </w:rPr>
        <w:t xml:space="preserve">. Community monitoring will be </w:t>
      </w:r>
      <w:r>
        <w:rPr>
          <w:rFonts w:ascii="Times New Roman" w:hAnsi="Times New Roman"/>
          <w:sz w:val="24"/>
          <w:szCs w:val="24"/>
        </w:rPr>
        <w:t>done by</w:t>
      </w:r>
      <w:r w:rsidRPr="00421FDF">
        <w:rPr>
          <w:rFonts w:ascii="Times New Roman" w:hAnsi="Times New Roman"/>
          <w:sz w:val="24"/>
          <w:szCs w:val="24"/>
        </w:rPr>
        <w:t xml:space="preserve"> the leader of the respective community with </w:t>
      </w:r>
      <w:r w:rsidR="008F4BAE">
        <w:rPr>
          <w:rFonts w:ascii="Times New Roman" w:hAnsi="Times New Roman"/>
          <w:sz w:val="24"/>
          <w:szCs w:val="24"/>
        </w:rPr>
        <w:t xml:space="preserve">the help of </w:t>
      </w:r>
      <w:r w:rsidR="00F2132A">
        <w:rPr>
          <w:rFonts w:ascii="Times New Roman" w:hAnsi="Times New Roman"/>
          <w:sz w:val="24"/>
          <w:szCs w:val="24"/>
        </w:rPr>
        <w:t>PO</w:t>
      </w:r>
      <w:r w:rsidRPr="00421FDF">
        <w:rPr>
          <w:rFonts w:ascii="Times New Roman" w:hAnsi="Times New Roman"/>
          <w:sz w:val="24"/>
          <w:szCs w:val="24"/>
        </w:rPr>
        <w:t xml:space="preserve">’s representative. Environmental focal person may help to understand the issue prescribed in the format which is attached in </w:t>
      </w:r>
      <w:r w:rsidR="00F95A47" w:rsidRPr="00F95A47">
        <w:rPr>
          <w:rFonts w:ascii="Times New Roman" w:hAnsi="Times New Roman"/>
          <w:sz w:val="24"/>
          <w:szCs w:val="24"/>
        </w:rPr>
        <w:t>Annex-</w:t>
      </w:r>
      <w:r w:rsidR="000D0202">
        <w:rPr>
          <w:rFonts w:ascii="Times New Roman" w:hAnsi="Times New Roman"/>
          <w:sz w:val="24"/>
          <w:szCs w:val="24"/>
        </w:rPr>
        <w:t>F</w:t>
      </w:r>
      <w:r w:rsidRPr="00F95A47">
        <w:rPr>
          <w:rFonts w:ascii="Times New Roman" w:hAnsi="Times New Roman"/>
          <w:sz w:val="24"/>
          <w:szCs w:val="24"/>
        </w:rPr>
        <w:t>.</w:t>
      </w:r>
      <w:r w:rsidRPr="00421FDF">
        <w:rPr>
          <w:rFonts w:ascii="Times New Roman" w:hAnsi="Times New Roman"/>
          <w:sz w:val="24"/>
          <w:szCs w:val="24"/>
        </w:rPr>
        <w:t>Community monitoring will be done during implementation of interventions and after end of interventions.</w:t>
      </w:r>
    </w:p>
    <w:p w:rsidR="00952812" w:rsidRPr="00243CBA" w:rsidRDefault="002970F4" w:rsidP="001A1235">
      <w:pPr>
        <w:numPr>
          <w:ilvl w:val="1"/>
          <w:numId w:val="35"/>
        </w:numPr>
        <w:rPr>
          <w:rFonts w:ascii="Times New Roman" w:hAnsi="Times New Roman"/>
          <w:b/>
          <w:color w:val="00B050"/>
          <w:sz w:val="24"/>
          <w:szCs w:val="24"/>
        </w:rPr>
      </w:pPr>
      <w:r w:rsidRPr="00243CBA">
        <w:rPr>
          <w:rFonts w:ascii="Times New Roman" w:hAnsi="Times New Roman"/>
          <w:b/>
          <w:color w:val="00B050"/>
          <w:sz w:val="24"/>
          <w:szCs w:val="24"/>
        </w:rPr>
        <w:t>Training/C</w:t>
      </w:r>
      <w:r w:rsidR="00952812" w:rsidRPr="00243CBA">
        <w:rPr>
          <w:rFonts w:ascii="Times New Roman" w:hAnsi="Times New Roman"/>
          <w:b/>
          <w:color w:val="00B050"/>
          <w:sz w:val="24"/>
          <w:szCs w:val="24"/>
        </w:rPr>
        <w:t>apacity building</w:t>
      </w:r>
    </w:p>
    <w:p w:rsidR="00AC5BF8" w:rsidRDefault="00952812" w:rsidP="00AC5BF8">
      <w:pPr>
        <w:rPr>
          <w:rFonts w:ascii="Times New Roman" w:hAnsi="Times New Roman"/>
          <w:sz w:val="24"/>
          <w:szCs w:val="24"/>
        </w:rPr>
      </w:pPr>
      <w:r w:rsidRPr="00421FDF">
        <w:rPr>
          <w:rFonts w:ascii="Times New Roman" w:hAnsi="Times New Roman"/>
          <w:sz w:val="24"/>
          <w:szCs w:val="24"/>
        </w:rPr>
        <w:t>E</w:t>
      </w:r>
      <w:r w:rsidR="007F4F22">
        <w:rPr>
          <w:rFonts w:ascii="Times New Roman" w:hAnsi="Times New Roman"/>
          <w:sz w:val="24"/>
          <w:szCs w:val="24"/>
        </w:rPr>
        <w:t>nvironmental focal person of Po</w:t>
      </w:r>
      <w:r w:rsidRPr="00421FDF">
        <w:rPr>
          <w:rFonts w:ascii="Times New Roman" w:hAnsi="Times New Roman"/>
          <w:sz w:val="24"/>
          <w:szCs w:val="24"/>
        </w:rPr>
        <w:t xml:space="preserve">s along with project head will receive necessary training for conduction </w:t>
      </w:r>
      <w:r w:rsidR="006B2931">
        <w:rPr>
          <w:rFonts w:ascii="Times New Roman" w:hAnsi="Times New Roman"/>
          <w:sz w:val="24"/>
          <w:szCs w:val="24"/>
        </w:rPr>
        <w:t xml:space="preserve">of </w:t>
      </w:r>
      <w:r w:rsidRPr="00421FDF">
        <w:rPr>
          <w:rFonts w:ascii="Times New Roman" w:hAnsi="Times New Roman"/>
          <w:sz w:val="24"/>
          <w:szCs w:val="24"/>
        </w:rPr>
        <w:t>environmental assessment and monitoring of the infrastructur</w:t>
      </w:r>
      <w:r w:rsidR="006B2931">
        <w:rPr>
          <w:rFonts w:ascii="Times New Roman" w:hAnsi="Times New Roman"/>
          <w:sz w:val="24"/>
          <w:szCs w:val="24"/>
        </w:rPr>
        <w:t>e</w:t>
      </w:r>
      <w:r w:rsidRPr="00421FDF">
        <w:rPr>
          <w:rFonts w:ascii="Times New Roman" w:hAnsi="Times New Roman"/>
          <w:sz w:val="24"/>
          <w:szCs w:val="24"/>
        </w:rPr>
        <w:t xml:space="preserve"> and IGA interventions. PKSF will organize the training session</w:t>
      </w:r>
      <w:r w:rsidR="006B2931">
        <w:rPr>
          <w:rFonts w:ascii="Times New Roman" w:hAnsi="Times New Roman"/>
          <w:sz w:val="24"/>
          <w:szCs w:val="24"/>
        </w:rPr>
        <w:t>s</w:t>
      </w:r>
      <w:r w:rsidR="006912CB">
        <w:rPr>
          <w:rFonts w:ascii="Times New Roman" w:hAnsi="Times New Roman"/>
          <w:sz w:val="24"/>
          <w:szCs w:val="24"/>
        </w:rPr>
        <w:t xml:space="preserve">for </w:t>
      </w:r>
      <w:r w:rsidR="007F4F22">
        <w:rPr>
          <w:rFonts w:ascii="Times New Roman" w:hAnsi="Times New Roman"/>
          <w:sz w:val="24"/>
          <w:szCs w:val="24"/>
        </w:rPr>
        <w:t>the capacity building of the PO</w:t>
      </w:r>
      <w:r w:rsidR="006912CB">
        <w:rPr>
          <w:rFonts w:ascii="Times New Roman" w:hAnsi="Times New Roman"/>
          <w:sz w:val="24"/>
          <w:szCs w:val="24"/>
        </w:rPr>
        <w:t xml:space="preserve"> regarding the environmental issues and assessment. </w:t>
      </w: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7C26EE" w:rsidRDefault="007C26EE" w:rsidP="00414DC4">
      <w:pPr>
        <w:tabs>
          <w:tab w:val="left" w:pos="1485"/>
        </w:tabs>
        <w:spacing w:before="0" w:beforeAutospacing="0" w:after="0" w:afterAutospacing="0"/>
        <w:jc w:val="center"/>
        <w:rPr>
          <w:rFonts w:ascii="Times New Roman" w:hAnsi="Times New Roman"/>
          <w:b/>
          <w:color w:val="00B050"/>
          <w:sz w:val="28"/>
          <w:szCs w:val="24"/>
        </w:rPr>
      </w:pPr>
    </w:p>
    <w:p w:rsidR="007C26EE" w:rsidRDefault="007C26EE" w:rsidP="00414DC4">
      <w:pPr>
        <w:tabs>
          <w:tab w:val="left" w:pos="1485"/>
        </w:tabs>
        <w:spacing w:before="0" w:beforeAutospacing="0" w:after="0" w:afterAutospacing="0"/>
        <w:jc w:val="center"/>
        <w:rPr>
          <w:rFonts w:ascii="Times New Roman" w:hAnsi="Times New Roman"/>
          <w:b/>
          <w:color w:val="00B050"/>
          <w:sz w:val="28"/>
          <w:szCs w:val="24"/>
        </w:rPr>
      </w:pPr>
    </w:p>
    <w:p w:rsidR="007C26EE" w:rsidRDefault="007C26EE"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5E183C" w:rsidRDefault="005E183C" w:rsidP="00414DC4">
      <w:pPr>
        <w:tabs>
          <w:tab w:val="left" w:pos="1485"/>
        </w:tabs>
        <w:spacing w:before="0" w:beforeAutospacing="0" w:after="0" w:afterAutospacing="0"/>
        <w:jc w:val="center"/>
        <w:rPr>
          <w:rFonts w:ascii="Times New Roman" w:hAnsi="Times New Roman"/>
          <w:b/>
          <w:color w:val="00B050"/>
          <w:sz w:val="28"/>
          <w:szCs w:val="24"/>
        </w:rPr>
      </w:pPr>
    </w:p>
    <w:p w:rsidR="004F122C" w:rsidRPr="005E183C" w:rsidRDefault="004F122C" w:rsidP="00414DC4">
      <w:pPr>
        <w:tabs>
          <w:tab w:val="left" w:pos="1485"/>
        </w:tabs>
        <w:spacing w:before="0" w:beforeAutospacing="0" w:after="0" w:afterAutospacing="0"/>
        <w:jc w:val="center"/>
        <w:rPr>
          <w:rFonts w:ascii="Times New Roman" w:hAnsi="Times New Roman"/>
          <w:b/>
          <w:color w:val="17365D"/>
          <w:sz w:val="32"/>
          <w:szCs w:val="24"/>
        </w:rPr>
      </w:pPr>
      <w:r w:rsidRPr="005E183C">
        <w:rPr>
          <w:rFonts w:ascii="Times New Roman" w:hAnsi="Times New Roman"/>
          <w:b/>
          <w:color w:val="17365D"/>
          <w:sz w:val="32"/>
          <w:szCs w:val="24"/>
        </w:rPr>
        <w:lastRenderedPageBreak/>
        <w:t>Annex: A</w:t>
      </w:r>
    </w:p>
    <w:p w:rsidR="00F2472B" w:rsidRPr="00243CBA" w:rsidRDefault="002D23B2" w:rsidP="00414DC4">
      <w:pPr>
        <w:spacing w:before="0" w:beforeAutospacing="0" w:after="0" w:afterAutospacing="0"/>
        <w:jc w:val="center"/>
        <w:rPr>
          <w:rFonts w:ascii="Times New Roman" w:hAnsi="Times New Roman"/>
          <w:b/>
          <w:color w:val="00B050"/>
          <w:sz w:val="24"/>
          <w:szCs w:val="24"/>
        </w:rPr>
      </w:pPr>
      <w:r w:rsidRPr="00243CBA">
        <w:rPr>
          <w:rFonts w:ascii="Times New Roman" w:hAnsi="Times New Roman"/>
          <w:b/>
          <w:color w:val="00B050"/>
          <w:sz w:val="24"/>
          <w:szCs w:val="24"/>
        </w:rPr>
        <w:t xml:space="preserve">List of Negative Attributes </w:t>
      </w:r>
    </w:p>
    <w:p w:rsidR="00414DC4" w:rsidRPr="00411B09" w:rsidRDefault="00414DC4" w:rsidP="00414DC4">
      <w:pPr>
        <w:spacing w:before="0" w:beforeAutospacing="0" w:after="0" w:afterAutospacing="0"/>
        <w:jc w:val="center"/>
        <w:rPr>
          <w:rFonts w:ascii="Times New Roman" w:hAnsi="Times New Roman"/>
          <w:b/>
          <w:sz w:val="24"/>
          <w:szCs w:val="24"/>
        </w:rPr>
      </w:pPr>
    </w:p>
    <w:p w:rsidR="00F2472B" w:rsidRPr="006C6F4F" w:rsidRDefault="00F2472B" w:rsidP="00126B78">
      <w:pPr>
        <w:pStyle w:val="Default"/>
        <w:jc w:val="both"/>
        <w:rPr>
          <w:sz w:val="22"/>
        </w:rPr>
      </w:pPr>
      <w:r w:rsidRPr="006C6F4F">
        <w:rPr>
          <w:sz w:val="22"/>
        </w:rPr>
        <w:t xml:space="preserve">If the screening identifies significant environmental impacts like possibility of drainage congestion in the adjacent areas due to the new embankment or uses of excessive agrochemicals or shrimp farming encroaching the mangrove area, the subprojects will not be recommended for financing under </w:t>
      </w:r>
      <w:r w:rsidR="00F2132A">
        <w:rPr>
          <w:sz w:val="22"/>
        </w:rPr>
        <w:t>Project</w:t>
      </w:r>
      <w:r w:rsidRPr="006C6F4F">
        <w:rPr>
          <w:sz w:val="22"/>
        </w:rPr>
        <w:t xml:space="preserve">. </w:t>
      </w:r>
    </w:p>
    <w:p w:rsidR="00F2472B" w:rsidRPr="006C6F4F" w:rsidRDefault="00F2472B" w:rsidP="00126B78">
      <w:pPr>
        <w:pStyle w:val="Default"/>
        <w:jc w:val="both"/>
        <w:rPr>
          <w:sz w:val="22"/>
        </w:rPr>
      </w:pPr>
    </w:p>
    <w:p w:rsidR="00F2472B" w:rsidRPr="006912CB" w:rsidRDefault="00F2472B" w:rsidP="00FF3C86">
      <w:pPr>
        <w:pStyle w:val="Default"/>
        <w:jc w:val="both"/>
        <w:rPr>
          <w:sz w:val="22"/>
        </w:rPr>
      </w:pPr>
      <w:r w:rsidRPr="006C6F4F">
        <w:rPr>
          <w:sz w:val="22"/>
        </w:rPr>
        <w:t>The proposed sub project in the environmentally sensitive areas or proposed subproject with significant and long-term environmental impacts will not be recommended</w:t>
      </w:r>
      <w:r w:rsidR="00FF3C86">
        <w:rPr>
          <w:sz w:val="22"/>
        </w:rPr>
        <w:t xml:space="preserve">. </w:t>
      </w:r>
      <w:r w:rsidR="00150065">
        <w:rPr>
          <w:sz w:val="22"/>
        </w:rPr>
        <w:t>A</w:t>
      </w:r>
      <w:r w:rsidRPr="006912CB">
        <w:rPr>
          <w:sz w:val="22"/>
        </w:rPr>
        <w:t xml:space="preserve">pproval will </w:t>
      </w:r>
      <w:r w:rsidR="00150065" w:rsidRPr="006912CB">
        <w:rPr>
          <w:sz w:val="22"/>
        </w:rPr>
        <w:t>not be given to the beneficiary who</w:t>
      </w:r>
      <w:r w:rsidRPr="006912CB">
        <w:rPr>
          <w:sz w:val="22"/>
        </w:rPr>
        <w:t xml:space="preserve"> will deal</w:t>
      </w:r>
      <w:r w:rsidR="00150065" w:rsidRPr="006912CB">
        <w:rPr>
          <w:sz w:val="22"/>
        </w:rPr>
        <w:t>s</w:t>
      </w:r>
      <w:r w:rsidRPr="006912CB">
        <w:rPr>
          <w:sz w:val="22"/>
        </w:rPr>
        <w:t xml:space="preserve"> with </w:t>
      </w:r>
      <w:r w:rsidR="00150065" w:rsidRPr="006912CB">
        <w:rPr>
          <w:sz w:val="22"/>
        </w:rPr>
        <w:t xml:space="preserve">unauthorized and excessive </w:t>
      </w:r>
      <w:r w:rsidRPr="006912CB">
        <w:rPr>
          <w:sz w:val="22"/>
        </w:rPr>
        <w:t>pesticides, toxic chemicals, polythene, narcotics or any unlawful/environmentally unacceptable interventions. The following activities w</w:t>
      </w:r>
      <w:r w:rsidR="00F2132A">
        <w:rPr>
          <w:sz w:val="22"/>
        </w:rPr>
        <w:t xml:space="preserve">ill not be supported under </w:t>
      </w:r>
      <w:r w:rsidRPr="006912CB">
        <w:rPr>
          <w:sz w:val="22"/>
        </w:rPr>
        <w:t>project:</w:t>
      </w:r>
    </w:p>
    <w:p w:rsidR="008D163D" w:rsidRDefault="008D163D" w:rsidP="00FF3C86">
      <w:pPr>
        <w:pStyle w:val="Default"/>
        <w:jc w:val="both"/>
      </w:pPr>
    </w:p>
    <w:tbl>
      <w:tblPr>
        <w:tblW w:w="972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56"/>
        <w:gridCol w:w="2501"/>
        <w:gridCol w:w="5503"/>
        <w:gridCol w:w="1260"/>
      </w:tblGrid>
      <w:tr w:rsidR="008D163D" w:rsidRPr="00957FC2" w:rsidTr="00616F97">
        <w:tc>
          <w:tcPr>
            <w:tcW w:w="456" w:type="dxa"/>
            <w:tcBorders>
              <w:top w:val="single" w:sz="8" w:space="0" w:color="FFFFFF"/>
              <w:left w:val="single" w:sz="8" w:space="0" w:color="FFFFFF"/>
              <w:bottom w:val="single" w:sz="24" w:space="0" w:color="FFFFFF"/>
              <w:right w:val="single" w:sz="8"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sidRPr="00957FC2">
              <w:rPr>
                <w:rFonts w:ascii="Times New Roman" w:hAnsi="Times New Roman"/>
                <w:b/>
                <w:bCs/>
                <w:color w:val="FFFFFF"/>
                <w:sz w:val="24"/>
                <w:szCs w:val="24"/>
              </w:rPr>
              <w:t>Sl #</w:t>
            </w:r>
          </w:p>
        </w:tc>
        <w:tc>
          <w:tcPr>
            <w:tcW w:w="2501" w:type="dxa"/>
            <w:tcBorders>
              <w:top w:val="single" w:sz="8" w:space="0" w:color="FFFFFF"/>
              <w:left w:val="single" w:sz="8" w:space="0" w:color="FFFFFF"/>
              <w:bottom w:val="single" w:sz="24" w:space="0" w:color="FFFFFF"/>
              <w:right w:val="single" w:sz="8"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 xml:space="preserve">Intervention/ Attributes/ </w:t>
            </w:r>
          </w:p>
        </w:tc>
        <w:tc>
          <w:tcPr>
            <w:tcW w:w="5503" w:type="dxa"/>
            <w:tcBorders>
              <w:top w:val="single" w:sz="8" w:space="0" w:color="FFFFFF"/>
              <w:left w:val="single" w:sz="8" w:space="0" w:color="FFFFFF"/>
              <w:bottom w:val="single" w:sz="24" w:space="0" w:color="FFFFFF"/>
              <w:right w:val="single" w:sz="8"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 xml:space="preserve">Brief </w:t>
            </w:r>
            <w:r w:rsidRPr="00957FC2">
              <w:rPr>
                <w:rFonts w:ascii="Times New Roman" w:hAnsi="Times New Roman"/>
                <w:b/>
                <w:bCs/>
                <w:color w:val="FFFFFF"/>
                <w:sz w:val="24"/>
                <w:szCs w:val="24"/>
              </w:rPr>
              <w:t>Description</w:t>
            </w:r>
          </w:p>
        </w:tc>
        <w:tc>
          <w:tcPr>
            <w:tcW w:w="1260" w:type="dxa"/>
            <w:tcBorders>
              <w:top w:val="single" w:sz="8" w:space="0" w:color="FFFFFF"/>
              <w:left w:val="single" w:sz="8" w:space="0" w:color="FFFFFF"/>
              <w:bottom w:val="single" w:sz="24" w:space="0" w:color="FFFFFF"/>
              <w:right w:val="single" w:sz="8"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sidRPr="00957FC2">
              <w:rPr>
                <w:rFonts w:ascii="Times New Roman" w:hAnsi="Times New Roman"/>
                <w:b/>
                <w:bCs/>
                <w:color w:val="FFFFFF"/>
                <w:sz w:val="24"/>
                <w:szCs w:val="24"/>
              </w:rPr>
              <w:t>Example</w:t>
            </w:r>
          </w:p>
        </w:tc>
      </w:tr>
      <w:tr w:rsidR="008D163D" w:rsidRPr="00957FC2" w:rsidTr="00616F97">
        <w:tc>
          <w:tcPr>
            <w:tcW w:w="456" w:type="dxa"/>
            <w:tcBorders>
              <w:top w:val="single" w:sz="8" w:space="0" w:color="FFFFFF"/>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1</w:t>
            </w:r>
          </w:p>
        </w:tc>
        <w:tc>
          <w:tcPr>
            <w:tcW w:w="2501"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Protected areas</w:t>
            </w:r>
            <w:r>
              <w:rPr>
                <w:rFonts w:ascii="Times New Roman" w:hAnsi="Times New Roman"/>
                <w:sz w:val="24"/>
                <w:szCs w:val="24"/>
              </w:rPr>
              <w:t xml:space="preserve">/Archaeological Historical Sitesdeclared </w:t>
            </w:r>
            <w:r w:rsidRPr="00957FC2">
              <w:rPr>
                <w:rFonts w:ascii="Times New Roman" w:hAnsi="Times New Roman"/>
                <w:sz w:val="24"/>
                <w:szCs w:val="24"/>
              </w:rPr>
              <w:t>by</w:t>
            </w:r>
            <w:r>
              <w:rPr>
                <w:rFonts w:ascii="Times New Roman" w:hAnsi="Times New Roman"/>
                <w:sz w:val="24"/>
                <w:szCs w:val="24"/>
              </w:rPr>
              <w:t xml:space="preserve"> theGovernment of Bangladesh</w:t>
            </w:r>
          </w:p>
        </w:tc>
        <w:tc>
          <w:tcPr>
            <w:tcW w:w="5503" w:type="dxa"/>
            <w:tcBorders>
              <w:top w:val="single" w:sz="8" w:space="0" w:color="FFFFFF"/>
              <w:left w:val="single" w:sz="8" w:space="0" w:color="FFFFFF"/>
              <w:bottom w:val="single" w:sz="8" w:space="0" w:color="FFFFFF"/>
              <w:right w:val="single" w:sz="8" w:space="0" w:color="FFFFFF"/>
            </w:tcBorders>
            <w:shd w:val="clear" w:color="auto" w:fill="A5D5E2"/>
          </w:tcPr>
          <w:p w:rsidR="008D163D"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 xml:space="preserve">Activities within </w:t>
            </w:r>
            <w:r>
              <w:rPr>
                <w:rFonts w:ascii="Times New Roman" w:hAnsi="Times New Roman"/>
                <w:sz w:val="24"/>
                <w:szCs w:val="24"/>
              </w:rPr>
              <w:t xml:space="preserve">or adjacent to the </w:t>
            </w:r>
            <w:r w:rsidRPr="00957FC2">
              <w:rPr>
                <w:rFonts w:ascii="Times New Roman" w:hAnsi="Times New Roman"/>
                <w:sz w:val="24"/>
                <w:szCs w:val="24"/>
              </w:rPr>
              <w:t xml:space="preserve">protected areas </w:t>
            </w:r>
            <w:r>
              <w:rPr>
                <w:rFonts w:ascii="Times New Roman" w:hAnsi="Times New Roman"/>
                <w:sz w:val="24"/>
                <w:szCs w:val="24"/>
              </w:rPr>
              <w:t xml:space="preserve">or archaeological historical sites </w:t>
            </w:r>
            <w:r w:rsidRPr="00957FC2">
              <w:rPr>
                <w:rFonts w:ascii="Times New Roman" w:hAnsi="Times New Roman"/>
                <w:sz w:val="24"/>
                <w:szCs w:val="24"/>
              </w:rPr>
              <w:t>identified by DoE or other Government agencies</w:t>
            </w:r>
          </w:p>
          <w:p w:rsidR="008D163D" w:rsidRPr="00957FC2" w:rsidRDefault="008D163D" w:rsidP="00616F97">
            <w:pPr>
              <w:spacing w:before="0" w:beforeAutospacing="0"/>
              <w:rPr>
                <w:rFonts w:ascii="Times New Roman" w:hAnsi="Times New Roman"/>
                <w:sz w:val="24"/>
                <w:szCs w:val="24"/>
              </w:rPr>
            </w:pPr>
            <w:r>
              <w:rPr>
                <w:rFonts w:ascii="Times New Roman" w:hAnsi="Times New Roman"/>
                <w:sz w:val="24"/>
                <w:szCs w:val="24"/>
              </w:rPr>
              <w:t>(Attach a list of protected areas &amp; archaeological historical sites)</w:t>
            </w:r>
          </w:p>
        </w:tc>
        <w:tc>
          <w:tcPr>
            <w:tcW w:w="1260"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 xml:space="preserve">Any activities in Sundarban is Banned. </w:t>
            </w:r>
          </w:p>
        </w:tc>
      </w:tr>
      <w:tr w:rsidR="008D163D" w:rsidRPr="00957FC2" w:rsidTr="00616F97">
        <w:tc>
          <w:tcPr>
            <w:tcW w:w="456" w:type="dxa"/>
            <w:tcBorders>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2</w:t>
            </w:r>
          </w:p>
        </w:tc>
        <w:tc>
          <w:tcPr>
            <w:tcW w:w="2501" w:type="dxa"/>
            <w:shd w:val="clear" w:color="auto" w:fill="D2EAF1"/>
          </w:tcPr>
          <w:p w:rsidR="008D163D" w:rsidRPr="00957FC2" w:rsidRDefault="008D163D" w:rsidP="00616F97">
            <w:pPr>
              <w:spacing w:before="0" w:beforeAutospacing="0"/>
              <w:rPr>
                <w:rFonts w:ascii="Times New Roman" w:hAnsi="Times New Roman"/>
                <w:sz w:val="24"/>
                <w:szCs w:val="24"/>
              </w:rPr>
            </w:pPr>
            <w:r>
              <w:rPr>
                <w:rFonts w:ascii="Times New Roman" w:hAnsi="Times New Roman"/>
                <w:sz w:val="24"/>
                <w:szCs w:val="24"/>
              </w:rPr>
              <w:t>N</w:t>
            </w:r>
            <w:r w:rsidRPr="00957FC2">
              <w:rPr>
                <w:rFonts w:ascii="Times New Roman" w:hAnsi="Times New Roman"/>
                <w:sz w:val="24"/>
                <w:szCs w:val="24"/>
              </w:rPr>
              <w:t>atural habitat and sensitive ecosystem</w:t>
            </w:r>
          </w:p>
        </w:tc>
        <w:tc>
          <w:tcPr>
            <w:tcW w:w="5503" w:type="dxa"/>
            <w:shd w:val="clear" w:color="auto" w:fill="D2EAF1"/>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 xml:space="preserve">Activities </w:t>
            </w:r>
            <w:r>
              <w:rPr>
                <w:rFonts w:ascii="Times New Roman" w:hAnsi="Times New Roman"/>
                <w:sz w:val="24"/>
                <w:szCs w:val="24"/>
              </w:rPr>
              <w:t>that may adversely affect the</w:t>
            </w:r>
            <w:r w:rsidRPr="00957FC2">
              <w:rPr>
                <w:rFonts w:ascii="Times New Roman" w:hAnsi="Times New Roman"/>
                <w:sz w:val="24"/>
                <w:szCs w:val="24"/>
              </w:rPr>
              <w:t xml:space="preserve"> natural habitat with sensitive ecosystems like natural pond/beel/baor/haor etc with important aquatic life</w:t>
            </w:r>
          </w:p>
        </w:tc>
        <w:tc>
          <w:tcPr>
            <w:tcW w:w="1260" w:type="dxa"/>
            <w:shd w:val="clear" w:color="auto" w:fill="D2EAF1"/>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top w:val="single" w:sz="8" w:space="0" w:color="FFFFFF"/>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3</w:t>
            </w:r>
          </w:p>
        </w:tc>
        <w:tc>
          <w:tcPr>
            <w:tcW w:w="2501" w:type="dxa"/>
            <w:tcBorders>
              <w:top w:val="single" w:sz="8" w:space="0" w:color="FFFFFF"/>
              <w:left w:val="single" w:sz="8" w:space="0" w:color="FFFFFF"/>
              <w:bottom w:val="single" w:sz="8" w:space="0" w:color="FFFFFF"/>
              <w:right w:val="single" w:sz="8" w:space="0" w:color="FFFFFF"/>
            </w:tcBorders>
            <w:shd w:val="clear" w:color="auto" w:fill="A5D5E2"/>
          </w:tcPr>
          <w:p w:rsidR="008D163D" w:rsidRPr="00DF0AF5" w:rsidRDefault="008D163D" w:rsidP="00616F97">
            <w:pPr>
              <w:spacing w:before="0" w:beforeAutospacing="0"/>
              <w:rPr>
                <w:rFonts w:ascii="Times New Roman" w:hAnsi="Times New Roman"/>
                <w:sz w:val="24"/>
                <w:szCs w:val="24"/>
              </w:rPr>
            </w:pPr>
            <w:r w:rsidRPr="00DF0AF5">
              <w:rPr>
                <w:rFonts w:ascii="Times New Roman" w:hAnsi="Times New Roman"/>
                <w:sz w:val="24"/>
                <w:szCs w:val="24"/>
              </w:rPr>
              <w:t>Use of pesticides</w:t>
            </w:r>
            <w:r w:rsidR="00DF0AF5">
              <w:rPr>
                <w:rFonts w:ascii="Times New Roman" w:hAnsi="Times New Roman"/>
                <w:sz w:val="24"/>
                <w:szCs w:val="24"/>
              </w:rPr>
              <w:t xml:space="preserve"> (AnnexG</w:t>
            </w:r>
            <w:r w:rsidRPr="00DF0AF5">
              <w:rPr>
                <w:rFonts w:ascii="Times New Roman" w:hAnsi="Times New Roman"/>
                <w:sz w:val="24"/>
                <w:szCs w:val="24"/>
              </w:rPr>
              <w:t xml:space="preserve"> : the list of banned pesticides) </w:t>
            </w:r>
          </w:p>
        </w:tc>
        <w:tc>
          <w:tcPr>
            <w:tcW w:w="5503"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pStyle w:val="ListParagraph"/>
              <w:spacing w:before="0" w:beforeAutospacing="0" w:after="0" w:afterAutospacing="0"/>
              <w:rPr>
                <w:rFonts w:ascii="Times New Roman" w:hAnsi="Times New Roman"/>
                <w:sz w:val="24"/>
                <w:szCs w:val="24"/>
              </w:rPr>
            </w:pPr>
            <w:r w:rsidRPr="00957FC2">
              <w:rPr>
                <w:rFonts w:ascii="Times New Roman" w:hAnsi="Times New Roman"/>
                <w:sz w:val="24"/>
                <w:szCs w:val="24"/>
              </w:rPr>
              <w:t>Use of excessive pesticides in agricultural land</w:t>
            </w:r>
            <w:r>
              <w:rPr>
                <w:rFonts w:ascii="Times New Roman" w:hAnsi="Times New Roman"/>
                <w:sz w:val="24"/>
                <w:szCs w:val="24"/>
              </w:rPr>
              <w:t xml:space="preserve">, tree plantation, large scale </w:t>
            </w:r>
            <w:r w:rsidR="00DF0AF5">
              <w:rPr>
                <w:rFonts w:ascii="Times New Roman" w:hAnsi="Times New Roman"/>
                <w:sz w:val="24"/>
                <w:szCs w:val="24"/>
              </w:rPr>
              <w:t xml:space="preserve">nursery. </w:t>
            </w:r>
          </w:p>
        </w:tc>
        <w:tc>
          <w:tcPr>
            <w:tcW w:w="1260"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4</w:t>
            </w:r>
          </w:p>
        </w:tc>
        <w:tc>
          <w:tcPr>
            <w:tcW w:w="2501" w:type="dxa"/>
            <w:shd w:val="clear" w:color="auto" w:fill="D2EAF1"/>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Road construction</w:t>
            </w:r>
          </w:p>
        </w:tc>
        <w:tc>
          <w:tcPr>
            <w:tcW w:w="5503" w:type="dxa"/>
            <w:shd w:val="clear" w:color="auto" w:fill="D2EAF1"/>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Construction, reconstruction and extension of regional, national road and highway involving major concrete/cement concrete/reinforced cement concrete/ concrete block</w:t>
            </w:r>
          </w:p>
        </w:tc>
        <w:tc>
          <w:tcPr>
            <w:tcW w:w="1260" w:type="dxa"/>
            <w:shd w:val="clear" w:color="auto" w:fill="D2EAF1"/>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top w:val="single" w:sz="8" w:space="0" w:color="FFFFFF"/>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5</w:t>
            </w:r>
          </w:p>
        </w:tc>
        <w:tc>
          <w:tcPr>
            <w:tcW w:w="2501"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Pr>
                <w:rFonts w:ascii="Times New Roman" w:hAnsi="Times New Roman"/>
                <w:sz w:val="24"/>
                <w:szCs w:val="24"/>
              </w:rPr>
              <w:t xml:space="preserve">Extraction of </w:t>
            </w:r>
            <w:r w:rsidRPr="00957FC2">
              <w:rPr>
                <w:rFonts w:ascii="Times New Roman" w:hAnsi="Times New Roman"/>
                <w:sz w:val="24"/>
                <w:szCs w:val="24"/>
              </w:rPr>
              <w:t>Natural Resource</w:t>
            </w:r>
          </w:p>
        </w:tc>
        <w:tc>
          <w:tcPr>
            <w:tcW w:w="5503"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tabs>
                <w:tab w:val="left" w:pos="360"/>
              </w:tabs>
              <w:spacing w:before="0" w:beforeAutospacing="0" w:after="0" w:afterAutospacing="0"/>
              <w:contextualSpacing/>
              <w:rPr>
                <w:rFonts w:ascii="Times New Roman" w:hAnsi="Times New Roman"/>
                <w:sz w:val="24"/>
                <w:szCs w:val="24"/>
              </w:rPr>
            </w:pPr>
            <w:r w:rsidRPr="00957FC2">
              <w:rPr>
                <w:rFonts w:ascii="Times New Roman" w:hAnsi="Times New Roman"/>
                <w:sz w:val="24"/>
                <w:szCs w:val="24"/>
              </w:rPr>
              <w:t>Activities supporting commercial logging in forested areas or  involving the use of unsustainably harvested timber or fuel-wood or significant conversion or degradation of critical natural habitats</w:t>
            </w:r>
          </w:p>
          <w:p w:rsidR="008D163D" w:rsidRPr="00957FC2" w:rsidRDefault="008D163D" w:rsidP="00616F97">
            <w:pPr>
              <w:spacing w:before="0" w:beforeAutospacing="0"/>
              <w:rPr>
                <w:rFonts w:ascii="Times New Roman" w:hAnsi="Times New Roman"/>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6</w:t>
            </w:r>
          </w:p>
        </w:tc>
        <w:tc>
          <w:tcPr>
            <w:tcW w:w="2501" w:type="dxa"/>
            <w:shd w:val="clear" w:color="auto" w:fill="D2EAF1"/>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bCs/>
                <w:sz w:val="24"/>
                <w:szCs w:val="24"/>
              </w:rPr>
              <w:t>Extensive Shrimp Firming</w:t>
            </w:r>
          </w:p>
        </w:tc>
        <w:tc>
          <w:tcPr>
            <w:tcW w:w="5503" w:type="dxa"/>
            <w:shd w:val="clear" w:color="auto" w:fill="D2EAF1"/>
          </w:tcPr>
          <w:p w:rsidR="008D163D" w:rsidRPr="00957FC2" w:rsidRDefault="008D163D" w:rsidP="00616F97">
            <w:pPr>
              <w:pStyle w:val="ListParagraph"/>
              <w:spacing w:before="0" w:beforeAutospacing="0" w:after="0" w:afterAutospacing="0"/>
              <w:rPr>
                <w:rFonts w:ascii="Times New Roman" w:hAnsi="Times New Roman"/>
                <w:sz w:val="24"/>
                <w:szCs w:val="24"/>
              </w:rPr>
            </w:pPr>
            <w:r w:rsidRPr="00957FC2">
              <w:rPr>
                <w:rFonts w:ascii="Times New Roman" w:hAnsi="Times New Roman"/>
                <w:sz w:val="24"/>
                <w:szCs w:val="24"/>
              </w:rPr>
              <w:t>Sub-projects involving threats to mangrove forest and coastal environment</w:t>
            </w:r>
          </w:p>
          <w:p w:rsidR="008D163D" w:rsidRPr="00957FC2" w:rsidRDefault="008D163D" w:rsidP="00616F97">
            <w:pPr>
              <w:spacing w:before="0" w:beforeAutospacing="0"/>
              <w:rPr>
                <w:rFonts w:ascii="Times New Roman" w:hAnsi="Times New Roman"/>
                <w:sz w:val="24"/>
                <w:szCs w:val="24"/>
              </w:rPr>
            </w:pPr>
          </w:p>
        </w:tc>
        <w:tc>
          <w:tcPr>
            <w:tcW w:w="1260" w:type="dxa"/>
            <w:shd w:val="clear" w:color="auto" w:fill="D2EAF1"/>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top w:val="single" w:sz="8" w:space="0" w:color="FFFFFF"/>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7</w:t>
            </w:r>
          </w:p>
        </w:tc>
        <w:tc>
          <w:tcPr>
            <w:tcW w:w="2501"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bCs/>
                <w:sz w:val="24"/>
                <w:szCs w:val="24"/>
              </w:rPr>
              <w:t>Dams/Embankment</w:t>
            </w:r>
          </w:p>
        </w:tc>
        <w:tc>
          <w:tcPr>
            <w:tcW w:w="5503"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sz w:val="24"/>
                <w:szCs w:val="24"/>
              </w:rPr>
              <w:t>Construction/reconstruction of dam/embankment involving major concrete/cement concrete/reinforced cement concrete /concrete blocks</w:t>
            </w:r>
          </w:p>
        </w:tc>
        <w:tc>
          <w:tcPr>
            <w:tcW w:w="1260"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8</w:t>
            </w:r>
          </w:p>
        </w:tc>
        <w:tc>
          <w:tcPr>
            <w:tcW w:w="2501" w:type="dxa"/>
            <w:shd w:val="clear" w:color="auto" w:fill="D2EAF1"/>
          </w:tcPr>
          <w:p w:rsidR="008D163D" w:rsidRPr="00957FC2" w:rsidRDefault="008D163D" w:rsidP="00616F97">
            <w:pPr>
              <w:pStyle w:val="ListParagraph"/>
              <w:spacing w:before="0" w:beforeAutospacing="0" w:after="0" w:afterAutospacing="0"/>
              <w:rPr>
                <w:rFonts w:ascii="Times New Roman" w:hAnsi="Times New Roman"/>
                <w:sz w:val="24"/>
                <w:szCs w:val="24"/>
              </w:rPr>
            </w:pPr>
            <w:r w:rsidRPr="00957FC2">
              <w:rPr>
                <w:rFonts w:ascii="Times New Roman" w:hAnsi="Times New Roman"/>
                <w:sz w:val="24"/>
                <w:szCs w:val="24"/>
              </w:rPr>
              <w:t xml:space="preserve"> Supply</w:t>
            </w:r>
            <w:r>
              <w:rPr>
                <w:rFonts w:ascii="Times New Roman" w:hAnsi="Times New Roman"/>
                <w:sz w:val="24"/>
                <w:szCs w:val="24"/>
              </w:rPr>
              <w:t xml:space="preserve"> of contaminated water</w:t>
            </w:r>
          </w:p>
          <w:p w:rsidR="008D163D" w:rsidRPr="00957FC2" w:rsidRDefault="008D163D" w:rsidP="00616F97">
            <w:pPr>
              <w:spacing w:before="0" w:beforeAutospacing="0"/>
              <w:rPr>
                <w:rFonts w:ascii="Times New Roman" w:hAnsi="Times New Roman"/>
                <w:sz w:val="24"/>
                <w:szCs w:val="24"/>
              </w:rPr>
            </w:pPr>
          </w:p>
        </w:tc>
        <w:tc>
          <w:tcPr>
            <w:tcW w:w="5503" w:type="dxa"/>
            <w:shd w:val="clear" w:color="auto" w:fill="D2EAF1"/>
          </w:tcPr>
          <w:p w:rsidR="00603FE6" w:rsidRDefault="008D163D" w:rsidP="00603FE6">
            <w:pPr>
              <w:spacing w:before="0" w:beforeAutospacing="0"/>
              <w:ind w:left="360"/>
              <w:rPr>
                <w:rFonts w:ascii="Times New Roman" w:hAnsi="Times New Roman"/>
                <w:bCs/>
                <w:sz w:val="24"/>
                <w:szCs w:val="24"/>
              </w:rPr>
            </w:pPr>
            <w:r w:rsidRPr="00957FC2">
              <w:rPr>
                <w:rFonts w:ascii="Times New Roman" w:hAnsi="Times New Roman"/>
                <w:bCs/>
                <w:sz w:val="24"/>
                <w:szCs w:val="24"/>
              </w:rPr>
              <w:t xml:space="preserve">Tube-wells with Arsenic contamination </w:t>
            </w:r>
            <w:r>
              <w:rPr>
                <w:rFonts w:ascii="Times New Roman" w:hAnsi="Times New Roman"/>
                <w:bCs/>
                <w:sz w:val="24"/>
                <w:szCs w:val="24"/>
              </w:rPr>
              <w:t>(</w:t>
            </w:r>
            <w:r w:rsidRPr="00957FC2">
              <w:rPr>
                <w:rFonts w:ascii="Times New Roman" w:hAnsi="Times New Roman"/>
                <w:bCs/>
                <w:sz w:val="24"/>
                <w:szCs w:val="24"/>
              </w:rPr>
              <w:t xml:space="preserve">higher than national standard (0.05 mg/l) </w:t>
            </w:r>
          </w:p>
          <w:p w:rsidR="008D163D" w:rsidRDefault="008D163D" w:rsidP="00603FE6">
            <w:pPr>
              <w:spacing w:before="0" w:beforeAutospacing="0"/>
              <w:ind w:left="360"/>
              <w:rPr>
                <w:rFonts w:ascii="Times New Roman" w:hAnsi="Times New Roman"/>
                <w:sz w:val="24"/>
                <w:szCs w:val="24"/>
              </w:rPr>
            </w:pPr>
            <w:r w:rsidRPr="00957FC2">
              <w:rPr>
                <w:rFonts w:ascii="Times New Roman" w:hAnsi="Times New Roman"/>
                <w:bCs/>
                <w:sz w:val="24"/>
                <w:szCs w:val="24"/>
              </w:rPr>
              <w:t xml:space="preserve">base below the </w:t>
            </w:r>
            <w:r w:rsidR="00DF0AF5">
              <w:rPr>
                <w:rFonts w:ascii="Times New Roman" w:hAnsi="Times New Roman"/>
                <w:bCs/>
                <w:sz w:val="24"/>
                <w:szCs w:val="24"/>
              </w:rPr>
              <w:t>10 years</w:t>
            </w:r>
            <w:r w:rsidRPr="00957FC2">
              <w:rPr>
                <w:rFonts w:ascii="Times New Roman" w:hAnsi="Times New Roman"/>
                <w:bCs/>
                <w:sz w:val="24"/>
                <w:szCs w:val="24"/>
              </w:rPr>
              <w:t xml:space="preserve"> flood level</w:t>
            </w:r>
          </w:p>
          <w:p w:rsidR="008D163D" w:rsidRPr="00957FC2" w:rsidRDefault="008D163D" w:rsidP="00603FE6">
            <w:pPr>
              <w:spacing w:before="0" w:beforeAutospacing="0"/>
              <w:ind w:left="360"/>
              <w:rPr>
                <w:rFonts w:ascii="Times New Roman" w:hAnsi="Times New Roman"/>
                <w:sz w:val="24"/>
                <w:szCs w:val="24"/>
              </w:rPr>
            </w:pPr>
            <w:r w:rsidRPr="00957FC2">
              <w:rPr>
                <w:rFonts w:ascii="Times New Roman" w:hAnsi="Times New Roman"/>
                <w:sz w:val="24"/>
                <w:szCs w:val="24"/>
              </w:rPr>
              <w:lastRenderedPageBreak/>
              <w:t>water supply schemes with high probability of bacterial contamination</w:t>
            </w:r>
          </w:p>
        </w:tc>
        <w:tc>
          <w:tcPr>
            <w:tcW w:w="1260" w:type="dxa"/>
            <w:shd w:val="clear" w:color="auto" w:fill="D2EAF1"/>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top w:val="single" w:sz="8" w:space="0" w:color="FFFFFF"/>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lastRenderedPageBreak/>
              <w:t>9</w:t>
            </w:r>
          </w:p>
        </w:tc>
        <w:tc>
          <w:tcPr>
            <w:tcW w:w="2501"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Pr>
                <w:rFonts w:ascii="Times New Roman" w:hAnsi="Times New Roman"/>
                <w:sz w:val="24"/>
                <w:szCs w:val="24"/>
              </w:rPr>
              <w:t>Unsanitary disposal of solid w</w:t>
            </w:r>
            <w:r w:rsidRPr="00957FC2">
              <w:rPr>
                <w:rFonts w:ascii="Times New Roman" w:hAnsi="Times New Roman"/>
                <w:sz w:val="24"/>
                <w:szCs w:val="24"/>
              </w:rPr>
              <w:t xml:space="preserve">aste </w:t>
            </w:r>
            <w:r>
              <w:rPr>
                <w:rFonts w:ascii="Times New Roman" w:hAnsi="Times New Roman"/>
                <w:sz w:val="24"/>
                <w:szCs w:val="24"/>
              </w:rPr>
              <w:t>and waste water</w:t>
            </w:r>
          </w:p>
        </w:tc>
        <w:tc>
          <w:tcPr>
            <w:tcW w:w="5503"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after="0" w:afterAutospacing="0"/>
              <w:contextualSpacing/>
              <w:rPr>
                <w:rFonts w:ascii="Times New Roman" w:hAnsi="Times New Roman"/>
                <w:sz w:val="24"/>
                <w:szCs w:val="24"/>
              </w:rPr>
            </w:pPr>
            <w:r w:rsidRPr="00957FC2">
              <w:rPr>
                <w:rFonts w:ascii="Times New Roman" w:hAnsi="Times New Roman"/>
                <w:sz w:val="24"/>
                <w:szCs w:val="24"/>
              </w:rPr>
              <w:t>New or significant expansion of disposal facilities with negative health impacts to nearby water sources or population</w:t>
            </w:r>
          </w:p>
          <w:p w:rsidR="008D163D" w:rsidRPr="00957FC2" w:rsidRDefault="008D163D" w:rsidP="00616F97">
            <w:pPr>
              <w:spacing w:before="0" w:beforeAutospacing="0"/>
              <w:rPr>
                <w:rFonts w:ascii="Times New Roman" w:hAnsi="Times New Roman"/>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10</w:t>
            </w:r>
          </w:p>
        </w:tc>
        <w:tc>
          <w:tcPr>
            <w:tcW w:w="2501" w:type="dxa"/>
            <w:shd w:val="clear" w:color="auto" w:fill="D2EAF1"/>
          </w:tcPr>
          <w:p w:rsidR="008D163D" w:rsidRPr="00957FC2" w:rsidRDefault="008D163D" w:rsidP="00616F97">
            <w:pPr>
              <w:spacing w:before="0" w:beforeAutospacing="0"/>
              <w:rPr>
                <w:rFonts w:ascii="Times New Roman" w:hAnsi="Times New Roman"/>
                <w:sz w:val="24"/>
                <w:szCs w:val="24"/>
              </w:rPr>
            </w:pPr>
            <w:r>
              <w:rPr>
                <w:rFonts w:ascii="Times New Roman" w:hAnsi="Times New Roman"/>
                <w:bCs/>
                <w:sz w:val="24"/>
                <w:szCs w:val="24"/>
              </w:rPr>
              <w:t>Major loss of agricultural land</w:t>
            </w:r>
          </w:p>
        </w:tc>
        <w:tc>
          <w:tcPr>
            <w:tcW w:w="5503" w:type="dxa"/>
            <w:shd w:val="clear" w:color="auto" w:fill="D2EAF1"/>
          </w:tcPr>
          <w:p w:rsidR="008D163D" w:rsidRPr="00957FC2" w:rsidRDefault="008D163D" w:rsidP="00616F97">
            <w:pPr>
              <w:pStyle w:val="ListParagraph"/>
              <w:spacing w:before="0" w:beforeAutospacing="0" w:after="0" w:afterAutospacing="0"/>
              <w:rPr>
                <w:rFonts w:ascii="Times New Roman" w:hAnsi="Times New Roman"/>
                <w:sz w:val="24"/>
                <w:szCs w:val="24"/>
              </w:rPr>
            </w:pPr>
            <w:r w:rsidRPr="00957FC2">
              <w:rPr>
                <w:rFonts w:ascii="Times New Roman" w:hAnsi="Times New Roman"/>
                <w:sz w:val="24"/>
                <w:szCs w:val="24"/>
              </w:rPr>
              <w:t xml:space="preserve">Construction/reconstruction of </w:t>
            </w:r>
            <w:r>
              <w:rPr>
                <w:rFonts w:ascii="Times New Roman" w:hAnsi="Times New Roman"/>
                <w:sz w:val="24"/>
                <w:szCs w:val="24"/>
              </w:rPr>
              <w:t>road/</w:t>
            </w:r>
            <w:r w:rsidRPr="00957FC2">
              <w:rPr>
                <w:rFonts w:ascii="Times New Roman" w:hAnsi="Times New Roman"/>
                <w:sz w:val="24"/>
                <w:szCs w:val="24"/>
              </w:rPr>
              <w:t>drain, canal/pond excavation with major loss of agriculture land and use of concrete cement/ reinforced concrete cement</w:t>
            </w:r>
          </w:p>
          <w:p w:rsidR="008D163D" w:rsidRPr="00957FC2" w:rsidRDefault="008D163D" w:rsidP="00616F97">
            <w:pPr>
              <w:pStyle w:val="ListParagraph"/>
              <w:spacing w:before="0" w:beforeAutospacing="0" w:after="0" w:afterAutospacing="0"/>
              <w:ind w:left="720"/>
              <w:rPr>
                <w:rFonts w:ascii="Times New Roman" w:hAnsi="Times New Roman"/>
                <w:sz w:val="24"/>
                <w:szCs w:val="24"/>
              </w:rPr>
            </w:pPr>
          </w:p>
          <w:p w:rsidR="008D163D" w:rsidRPr="00957FC2" w:rsidRDefault="008D163D" w:rsidP="00616F97">
            <w:pPr>
              <w:spacing w:before="0" w:beforeAutospacing="0"/>
              <w:rPr>
                <w:rFonts w:ascii="Times New Roman" w:hAnsi="Times New Roman"/>
                <w:sz w:val="24"/>
                <w:szCs w:val="24"/>
              </w:rPr>
            </w:pPr>
          </w:p>
        </w:tc>
        <w:tc>
          <w:tcPr>
            <w:tcW w:w="1260" w:type="dxa"/>
            <w:shd w:val="clear" w:color="auto" w:fill="D2EAF1"/>
          </w:tcPr>
          <w:p w:rsidR="008D163D" w:rsidRPr="00957FC2" w:rsidRDefault="008D163D" w:rsidP="00616F97">
            <w:pPr>
              <w:spacing w:before="0" w:beforeAutospacing="0"/>
              <w:rPr>
                <w:rFonts w:ascii="Times New Roman" w:hAnsi="Times New Roman"/>
                <w:sz w:val="24"/>
                <w:szCs w:val="24"/>
              </w:rPr>
            </w:pPr>
          </w:p>
        </w:tc>
      </w:tr>
      <w:tr w:rsidR="008D163D" w:rsidRPr="00957FC2" w:rsidTr="00616F97">
        <w:tc>
          <w:tcPr>
            <w:tcW w:w="456" w:type="dxa"/>
            <w:tcBorders>
              <w:top w:val="single" w:sz="8" w:space="0" w:color="FFFFFF"/>
              <w:left w:val="single" w:sz="8" w:space="0" w:color="FFFFFF"/>
              <w:bottom w:val="nil"/>
              <w:right w:val="single" w:sz="24" w:space="0" w:color="FFFFFF"/>
            </w:tcBorders>
            <w:shd w:val="clear" w:color="auto" w:fill="4BACC6"/>
          </w:tcPr>
          <w:p w:rsidR="008D163D" w:rsidRPr="00957FC2" w:rsidRDefault="008D163D" w:rsidP="00616F97">
            <w:pPr>
              <w:spacing w:before="0" w:beforeAutospacing="0"/>
              <w:rPr>
                <w:rFonts w:ascii="Times New Roman" w:hAnsi="Times New Roman"/>
                <w:b/>
                <w:bCs/>
                <w:color w:val="FFFFFF"/>
                <w:sz w:val="24"/>
                <w:szCs w:val="24"/>
              </w:rPr>
            </w:pPr>
            <w:r>
              <w:rPr>
                <w:rFonts w:ascii="Times New Roman" w:hAnsi="Times New Roman"/>
                <w:b/>
                <w:bCs/>
                <w:color w:val="FFFFFF"/>
                <w:sz w:val="24"/>
                <w:szCs w:val="24"/>
              </w:rPr>
              <w:t>11</w:t>
            </w:r>
          </w:p>
        </w:tc>
        <w:tc>
          <w:tcPr>
            <w:tcW w:w="2501"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r w:rsidRPr="00957FC2">
              <w:rPr>
                <w:rFonts w:ascii="Times New Roman" w:hAnsi="Times New Roman"/>
                <w:bCs/>
                <w:sz w:val="24"/>
                <w:szCs w:val="24"/>
              </w:rPr>
              <w:t>Land filling</w:t>
            </w:r>
          </w:p>
        </w:tc>
        <w:tc>
          <w:tcPr>
            <w:tcW w:w="5503"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pStyle w:val="ListParagraph"/>
              <w:spacing w:before="0" w:beforeAutospacing="0" w:after="0" w:afterAutospacing="0"/>
              <w:rPr>
                <w:rFonts w:ascii="Times New Roman" w:hAnsi="Times New Roman"/>
                <w:sz w:val="24"/>
                <w:szCs w:val="24"/>
              </w:rPr>
            </w:pPr>
            <w:r w:rsidRPr="00957FC2">
              <w:rPr>
                <w:rFonts w:ascii="Times New Roman" w:hAnsi="Times New Roman"/>
                <w:sz w:val="24"/>
                <w:szCs w:val="24"/>
              </w:rPr>
              <w:t>Sub-projects that will impact major destruction of top soil of agricultural land and land filling by industrial, household and commercial waste</w:t>
            </w:r>
          </w:p>
          <w:p w:rsidR="008D163D" w:rsidRPr="00957FC2" w:rsidRDefault="008D163D" w:rsidP="00616F97">
            <w:pPr>
              <w:spacing w:before="0" w:beforeAutospacing="0"/>
              <w:rPr>
                <w:rFonts w:ascii="Times New Roman" w:hAnsi="Times New Roman"/>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A5D5E2"/>
          </w:tcPr>
          <w:p w:rsidR="008D163D" w:rsidRPr="00957FC2" w:rsidRDefault="008D163D" w:rsidP="00616F97">
            <w:pPr>
              <w:spacing w:before="0" w:beforeAutospacing="0"/>
              <w:rPr>
                <w:rFonts w:ascii="Times New Roman" w:hAnsi="Times New Roman"/>
                <w:sz w:val="24"/>
                <w:szCs w:val="24"/>
              </w:rPr>
            </w:pPr>
          </w:p>
        </w:tc>
      </w:tr>
    </w:tbl>
    <w:p w:rsidR="008D163D" w:rsidRDefault="008D163D" w:rsidP="00FF3C86">
      <w:pPr>
        <w:pStyle w:val="Default"/>
        <w:jc w:val="both"/>
      </w:pPr>
    </w:p>
    <w:p w:rsidR="00FF3C86" w:rsidRPr="006C6F4F" w:rsidRDefault="00FF3C86" w:rsidP="00FF3C86">
      <w:pPr>
        <w:pStyle w:val="Default"/>
        <w:jc w:val="both"/>
      </w:pPr>
    </w:p>
    <w:p w:rsidR="008C49CF" w:rsidRDefault="008C49CF"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5E183C" w:rsidRDefault="005E183C" w:rsidP="008C49CF">
      <w:pPr>
        <w:pStyle w:val="ListParagraph"/>
        <w:spacing w:before="0" w:beforeAutospacing="0" w:after="0" w:afterAutospacing="0"/>
        <w:ind w:left="720"/>
        <w:rPr>
          <w:rFonts w:ascii="Times New Roman" w:hAnsi="Times New Roman"/>
          <w:b/>
          <w:sz w:val="24"/>
          <w:szCs w:val="24"/>
        </w:rPr>
      </w:pPr>
    </w:p>
    <w:p w:rsidR="005E183C" w:rsidRDefault="005E183C" w:rsidP="008C49CF">
      <w:pPr>
        <w:pStyle w:val="ListParagraph"/>
        <w:spacing w:before="0" w:beforeAutospacing="0" w:after="0" w:afterAutospacing="0"/>
        <w:ind w:left="720"/>
        <w:rPr>
          <w:rFonts w:ascii="Times New Roman" w:hAnsi="Times New Roman"/>
          <w:b/>
          <w:sz w:val="24"/>
          <w:szCs w:val="24"/>
        </w:rPr>
      </w:pPr>
    </w:p>
    <w:p w:rsidR="005E183C" w:rsidRDefault="005E183C" w:rsidP="008C49CF">
      <w:pPr>
        <w:pStyle w:val="ListParagraph"/>
        <w:spacing w:before="0" w:beforeAutospacing="0" w:after="0" w:afterAutospacing="0"/>
        <w:ind w:left="720"/>
        <w:rPr>
          <w:rFonts w:ascii="Times New Roman" w:hAnsi="Times New Roman"/>
          <w:b/>
          <w:sz w:val="24"/>
          <w:szCs w:val="24"/>
        </w:rPr>
      </w:pPr>
    </w:p>
    <w:p w:rsidR="005E183C" w:rsidRDefault="005E183C"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9E7E69" w:rsidRDefault="009E7E69" w:rsidP="008C49CF">
      <w:pPr>
        <w:pStyle w:val="ListParagraph"/>
        <w:spacing w:before="0" w:beforeAutospacing="0" w:after="0" w:afterAutospacing="0"/>
        <w:ind w:left="720"/>
        <w:rPr>
          <w:rFonts w:ascii="Times New Roman" w:hAnsi="Times New Roman"/>
          <w:b/>
          <w:sz w:val="24"/>
          <w:szCs w:val="24"/>
        </w:rPr>
      </w:pPr>
    </w:p>
    <w:p w:rsidR="0023487F" w:rsidRPr="005E183C" w:rsidRDefault="00386401" w:rsidP="0086411C">
      <w:pPr>
        <w:spacing w:before="0" w:beforeAutospacing="0" w:after="0" w:afterAutospacing="0"/>
        <w:jc w:val="center"/>
        <w:rPr>
          <w:rFonts w:ascii="Times New Roman" w:hAnsi="Times New Roman"/>
          <w:b/>
          <w:color w:val="17365D"/>
          <w:sz w:val="28"/>
          <w:szCs w:val="24"/>
        </w:rPr>
      </w:pPr>
      <w:r w:rsidRPr="005E183C">
        <w:rPr>
          <w:rFonts w:ascii="Times New Roman" w:hAnsi="Times New Roman"/>
          <w:b/>
          <w:color w:val="17365D"/>
          <w:sz w:val="32"/>
          <w:szCs w:val="24"/>
        </w:rPr>
        <w:lastRenderedPageBreak/>
        <w:t xml:space="preserve">Annex </w:t>
      </w:r>
      <w:r w:rsidR="00EB3E41" w:rsidRPr="005E183C">
        <w:rPr>
          <w:rFonts w:ascii="Times New Roman" w:hAnsi="Times New Roman"/>
          <w:b/>
          <w:color w:val="17365D"/>
          <w:sz w:val="32"/>
          <w:szCs w:val="24"/>
        </w:rPr>
        <w:t>B</w:t>
      </w:r>
    </w:p>
    <w:p w:rsidR="009319A4" w:rsidRPr="00243CBA" w:rsidRDefault="009270AC" w:rsidP="0086411C">
      <w:pPr>
        <w:spacing w:before="0" w:beforeAutospacing="0" w:after="0" w:afterAutospacing="0"/>
        <w:jc w:val="center"/>
        <w:rPr>
          <w:rFonts w:ascii="Times New Roman" w:hAnsi="Times New Roman"/>
          <w:b/>
          <w:color w:val="00B050"/>
          <w:sz w:val="24"/>
          <w:szCs w:val="24"/>
        </w:rPr>
      </w:pPr>
      <w:r w:rsidRPr="00243CBA">
        <w:rPr>
          <w:rFonts w:ascii="Times New Roman" w:hAnsi="Times New Roman"/>
          <w:b/>
          <w:color w:val="00B050"/>
          <w:sz w:val="24"/>
          <w:szCs w:val="24"/>
        </w:rPr>
        <w:t xml:space="preserve">Environmental </w:t>
      </w:r>
      <w:r w:rsidR="006C6CC9" w:rsidRPr="00243CBA">
        <w:rPr>
          <w:rFonts w:ascii="Times New Roman" w:hAnsi="Times New Roman"/>
          <w:b/>
          <w:color w:val="00B050"/>
          <w:sz w:val="24"/>
          <w:szCs w:val="24"/>
        </w:rPr>
        <w:t>Screening</w:t>
      </w:r>
    </w:p>
    <w:p w:rsidR="009319A4" w:rsidRPr="00421FDF" w:rsidRDefault="007F4F22" w:rsidP="00FB3266">
      <w:pPr>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sidR="00016FDE">
        <w:rPr>
          <w:rFonts w:ascii="Times New Roman" w:hAnsi="Times New Roman"/>
          <w:sz w:val="24"/>
          <w:szCs w:val="24"/>
        </w:rPr>
        <w:t>D</w:t>
      </w:r>
      <w:r w:rsidR="009319A4" w:rsidRPr="00421FDF">
        <w:rPr>
          <w:rFonts w:ascii="Times New Roman" w:hAnsi="Times New Roman"/>
          <w:sz w:val="24"/>
          <w:szCs w:val="24"/>
        </w:rPr>
        <w:t>ate</w:t>
      </w:r>
      <w:r w:rsidR="00016FDE">
        <w:rPr>
          <w:rFonts w:ascii="Times New Roman" w:hAnsi="Times New Roman"/>
          <w:sz w:val="24"/>
          <w:szCs w:val="24"/>
        </w:rPr>
        <w:t xml:space="preserve"> of Screening</w:t>
      </w:r>
      <w:r w:rsidR="009319A4" w:rsidRPr="00421FDF">
        <w:rPr>
          <w:rFonts w:ascii="Times New Roman" w:hAnsi="Times New Roman"/>
          <w:sz w:val="24"/>
          <w:szCs w:val="24"/>
        </w:rPr>
        <w:t>:</w:t>
      </w:r>
      <w:r w:rsidR="004649BD" w:rsidRPr="00421FDF">
        <w:rPr>
          <w:rFonts w:ascii="Times New Roman" w:hAnsi="Times New Roman"/>
          <w:sz w:val="24"/>
          <w:szCs w:val="24"/>
        </w:rPr>
        <w:t>………</w:t>
      </w:r>
    </w:p>
    <w:p w:rsidR="009319A4" w:rsidRPr="00421FDF" w:rsidRDefault="009319A4" w:rsidP="00FB3266">
      <w:pPr>
        <w:jc w:val="center"/>
        <w:rPr>
          <w:rFonts w:ascii="Times New Roman" w:hAnsi="Times New Roman"/>
          <w:sz w:val="24"/>
          <w:szCs w:val="24"/>
        </w:rPr>
      </w:pPr>
      <w:r w:rsidRPr="00421FDF">
        <w:rPr>
          <w:rFonts w:ascii="Times New Roman" w:hAnsi="Times New Roman"/>
          <w:sz w:val="24"/>
          <w:szCs w:val="24"/>
        </w:rPr>
        <w:t xml:space="preserve">Name of </w:t>
      </w:r>
      <w:r w:rsidR="00BA1653">
        <w:rPr>
          <w:rFonts w:ascii="Times New Roman" w:hAnsi="Times New Roman"/>
          <w:sz w:val="24"/>
          <w:szCs w:val="24"/>
        </w:rPr>
        <w:t>u</w:t>
      </w:r>
      <w:r w:rsidRPr="00421FDF">
        <w:rPr>
          <w:rFonts w:ascii="Times New Roman" w:hAnsi="Times New Roman"/>
          <w:sz w:val="24"/>
          <w:szCs w:val="24"/>
        </w:rPr>
        <w:t>nion:</w:t>
      </w:r>
      <w:r w:rsidR="004649BD" w:rsidRPr="00421FDF">
        <w:rPr>
          <w:rFonts w:ascii="Times New Roman" w:hAnsi="Times New Roman"/>
          <w:sz w:val="24"/>
          <w:szCs w:val="24"/>
        </w:rPr>
        <w:t>………………………….</w:t>
      </w:r>
    </w:p>
    <w:p w:rsidR="00E44FAB" w:rsidRDefault="009319A4" w:rsidP="00FB3266">
      <w:pPr>
        <w:spacing w:line="360" w:lineRule="auto"/>
        <w:jc w:val="center"/>
        <w:rPr>
          <w:rFonts w:ascii="Times New Roman" w:hAnsi="Times New Roman"/>
          <w:b/>
          <w:sz w:val="24"/>
          <w:szCs w:val="24"/>
        </w:rPr>
      </w:pPr>
      <w:r w:rsidRPr="00421FDF">
        <w:rPr>
          <w:rFonts w:ascii="Times New Roman" w:hAnsi="Times New Roman"/>
          <w:sz w:val="24"/>
          <w:szCs w:val="24"/>
        </w:rPr>
        <w:t>Name of upazila:</w:t>
      </w:r>
      <w:r w:rsidR="004649BD" w:rsidRPr="00421FDF">
        <w:rPr>
          <w:rFonts w:ascii="Times New Roman" w:hAnsi="Times New Roman"/>
          <w:sz w:val="24"/>
          <w:szCs w:val="24"/>
        </w:rPr>
        <w:t>………………………</w:t>
      </w:r>
      <w:r w:rsidRPr="00421FDF">
        <w:rPr>
          <w:rFonts w:ascii="Times New Roman" w:hAnsi="Times New Roman"/>
          <w:sz w:val="24"/>
          <w:szCs w:val="24"/>
        </w:rPr>
        <w:tab/>
      </w:r>
      <w:r w:rsidRPr="00421FDF">
        <w:rPr>
          <w:rFonts w:ascii="Times New Roman" w:hAnsi="Times New Roman"/>
          <w:sz w:val="24"/>
          <w:szCs w:val="24"/>
        </w:rPr>
        <w:tab/>
        <w:t>Name of district:</w:t>
      </w:r>
      <w:r w:rsidR="004649BD" w:rsidRPr="00421FDF">
        <w:rPr>
          <w:rFonts w:ascii="Times New Roman" w:hAnsi="Times New Roman"/>
          <w:sz w:val="24"/>
          <w:szCs w:val="24"/>
        </w:rPr>
        <w:t>………………………..</w:t>
      </w:r>
    </w:p>
    <w:p w:rsidR="00016FDE" w:rsidRPr="00B20CE5" w:rsidRDefault="00E44FAB" w:rsidP="00016FDE">
      <w:pPr>
        <w:spacing w:line="360" w:lineRule="auto"/>
        <w:rPr>
          <w:rFonts w:ascii="Times New Roman" w:hAnsi="Times New Roman"/>
          <w:b/>
          <w:color w:val="00B050"/>
          <w:sz w:val="24"/>
          <w:szCs w:val="24"/>
        </w:rPr>
      </w:pPr>
      <w:r w:rsidRPr="00B20CE5">
        <w:rPr>
          <w:rFonts w:ascii="Times New Roman" w:hAnsi="Times New Roman"/>
          <w:b/>
          <w:color w:val="00B050"/>
          <w:sz w:val="24"/>
          <w:szCs w:val="24"/>
        </w:rPr>
        <w:t>Section A: Identify Interventions</w:t>
      </w:r>
    </w:p>
    <w:tbl>
      <w:tblPr>
        <w:tblW w:w="1000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2660"/>
        <w:gridCol w:w="264"/>
        <w:gridCol w:w="5014"/>
        <w:gridCol w:w="2070"/>
      </w:tblGrid>
      <w:tr w:rsidR="00C81838" w:rsidRPr="004A4741" w:rsidTr="00511521">
        <w:tc>
          <w:tcPr>
            <w:tcW w:w="2924" w:type="dxa"/>
            <w:gridSpan w:val="2"/>
            <w:shd w:val="clear" w:color="auto" w:fill="FDE4D0"/>
          </w:tcPr>
          <w:p w:rsidR="00C81838" w:rsidRPr="004A4741" w:rsidRDefault="00C81838" w:rsidP="004A4741">
            <w:pPr>
              <w:spacing w:line="360" w:lineRule="auto"/>
              <w:rPr>
                <w:rFonts w:ascii="Times New Roman" w:hAnsi="Times New Roman"/>
                <w:b/>
                <w:bCs/>
                <w:sz w:val="24"/>
                <w:szCs w:val="24"/>
              </w:rPr>
            </w:pPr>
            <w:r w:rsidRPr="004A4741">
              <w:rPr>
                <w:rFonts w:ascii="Times New Roman" w:hAnsi="Times New Roman"/>
                <w:b/>
                <w:bCs/>
                <w:sz w:val="24"/>
                <w:szCs w:val="24"/>
              </w:rPr>
              <w:t>Category of Intervention</w:t>
            </w:r>
          </w:p>
        </w:tc>
        <w:tc>
          <w:tcPr>
            <w:tcW w:w="5014" w:type="dxa"/>
            <w:shd w:val="clear" w:color="auto" w:fill="FDE4D0"/>
          </w:tcPr>
          <w:p w:rsidR="00C81838" w:rsidRPr="004A4741" w:rsidRDefault="00C81838" w:rsidP="004A4741">
            <w:pPr>
              <w:spacing w:line="360" w:lineRule="auto"/>
              <w:rPr>
                <w:rFonts w:ascii="Times New Roman" w:hAnsi="Times New Roman"/>
                <w:b/>
                <w:bCs/>
                <w:sz w:val="24"/>
                <w:szCs w:val="24"/>
              </w:rPr>
            </w:pPr>
            <w:r w:rsidRPr="004A4741">
              <w:rPr>
                <w:rFonts w:ascii="Times New Roman" w:hAnsi="Times New Roman"/>
                <w:b/>
                <w:bCs/>
                <w:sz w:val="24"/>
                <w:szCs w:val="24"/>
              </w:rPr>
              <w:t>Name of the interventions</w:t>
            </w:r>
          </w:p>
        </w:tc>
        <w:tc>
          <w:tcPr>
            <w:tcW w:w="2070" w:type="dxa"/>
            <w:shd w:val="clear" w:color="auto" w:fill="FDE4D0"/>
          </w:tcPr>
          <w:p w:rsidR="00C81838" w:rsidRPr="004A4741" w:rsidRDefault="00C81838" w:rsidP="004A4741">
            <w:pPr>
              <w:spacing w:line="360" w:lineRule="auto"/>
              <w:rPr>
                <w:rFonts w:ascii="Times New Roman" w:hAnsi="Times New Roman"/>
                <w:b/>
                <w:bCs/>
                <w:sz w:val="24"/>
                <w:szCs w:val="24"/>
              </w:rPr>
            </w:pPr>
            <w:r>
              <w:rPr>
                <w:rFonts w:ascii="Times New Roman" w:hAnsi="Times New Roman"/>
                <w:b/>
                <w:bCs/>
                <w:sz w:val="24"/>
                <w:szCs w:val="24"/>
              </w:rPr>
              <w:t>Number of Interventions</w:t>
            </w:r>
          </w:p>
        </w:tc>
      </w:tr>
      <w:tr w:rsidR="00C81838" w:rsidRPr="004A4741" w:rsidTr="00511521">
        <w:tc>
          <w:tcPr>
            <w:tcW w:w="2660" w:type="dxa"/>
            <w:shd w:val="clear" w:color="auto" w:fill="FBCAA2"/>
          </w:tcPr>
          <w:p w:rsidR="00C81838" w:rsidRPr="004A4741" w:rsidRDefault="00C81838" w:rsidP="004A4741">
            <w:pPr>
              <w:spacing w:line="360" w:lineRule="auto"/>
              <w:rPr>
                <w:rFonts w:ascii="Times New Roman" w:hAnsi="Times New Roman"/>
                <w:b/>
                <w:bCs/>
                <w:sz w:val="24"/>
                <w:szCs w:val="24"/>
              </w:rPr>
            </w:pPr>
          </w:p>
        </w:tc>
        <w:tc>
          <w:tcPr>
            <w:tcW w:w="5278" w:type="dxa"/>
            <w:gridSpan w:val="2"/>
            <w:shd w:val="clear" w:color="auto" w:fill="FBCAA2"/>
          </w:tcPr>
          <w:p w:rsidR="00C81838" w:rsidRPr="004A4741" w:rsidRDefault="00C81838" w:rsidP="004A4741">
            <w:pPr>
              <w:spacing w:line="360" w:lineRule="auto"/>
              <w:rPr>
                <w:rFonts w:ascii="Times New Roman" w:hAnsi="Times New Roman"/>
                <w:b/>
                <w:sz w:val="24"/>
                <w:szCs w:val="24"/>
              </w:rPr>
            </w:pPr>
          </w:p>
        </w:tc>
        <w:tc>
          <w:tcPr>
            <w:tcW w:w="2070" w:type="dxa"/>
            <w:shd w:val="clear" w:color="auto" w:fill="FBCAA2"/>
          </w:tcPr>
          <w:p w:rsidR="00C81838" w:rsidRPr="004A4741" w:rsidRDefault="00C81838" w:rsidP="004A4741">
            <w:pPr>
              <w:spacing w:line="360" w:lineRule="auto"/>
              <w:rPr>
                <w:rFonts w:ascii="Times New Roman" w:hAnsi="Times New Roman"/>
                <w:b/>
                <w:sz w:val="24"/>
                <w:szCs w:val="24"/>
              </w:rPr>
            </w:pPr>
          </w:p>
        </w:tc>
      </w:tr>
    </w:tbl>
    <w:p w:rsidR="00EB3E41" w:rsidRPr="00B20CE5" w:rsidRDefault="00EB3E41" w:rsidP="00016FDE">
      <w:pPr>
        <w:spacing w:line="360" w:lineRule="auto"/>
        <w:rPr>
          <w:rFonts w:ascii="Times New Roman" w:hAnsi="Times New Roman"/>
          <w:b/>
          <w:color w:val="00B050"/>
          <w:sz w:val="24"/>
          <w:szCs w:val="24"/>
        </w:rPr>
      </w:pPr>
      <w:r w:rsidRPr="00B20CE5">
        <w:rPr>
          <w:rFonts w:ascii="Times New Roman" w:hAnsi="Times New Roman"/>
          <w:b/>
          <w:color w:val="00B050"/>
          <w:sz w:val="24"/>
          <w:szCs w:val="24"/>
        </w:rPr>
        <w:t>Section B: Checklist for Environmental screening</w:t>
      </w: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6"/>
        <w:gridCol w:w="5379"/>
        <w:gridCol w:w="26"/>
        <w:gridCol w:w="665"/>
        <w:gridCol w:w="36"/>
        <w:gridCol w:w="603"/>
        <w:gridCol w:w="28"/>
        <w:gridCol w:w="623"/>
        <w:gridCol w:w="8"/>
        <w:gridCol w:w="2160"/>
      </w:tblGrid>
      <w:tr w:rsidR="00726323" w:rsidRPr="005706CF" w:rsidTr="00511521">
        <w:trPr>
          <w:tblHeader/>
        </w:trPr>
        <w:tc>
          <w:tcPr>
            <w:tcW w:w="238" w:type="pct"/>
            <w:tcBorders>
              <w:right w:val="single" w:sz="4" w:space="0" w:color="auto"/>
            </w:tcBorders>
            <w:shd w:val="clear" w:color="auto" w:fill="DDD9C3"/>
          </w:tcPr>
          <w:p w:rsidR="00726323" w:rsidRPr="00753CB2" w:rsidRDefault="00726323" w:rsidP="006E0AC1">
            <w:pPr>
              <w:jc w:val="center"/>
              <w:rPr>
                <w:rFonts w:ascii="Times New Roman" w:hAnsi="Times New Roman"/>
                <w:b/>
                <w:sz w:val="24"/>
                <w:szCs w:val="24"/>
              </w:rPr>
            </w:pPr>
            <w:r w:rsidRPr="00753CB2">
              <w:rPr>
                <w:rFonts w:ascii="Times New Roman" w:hAnsi="Times New Roman"/>
                <w:b/>
                <w:sz w:val="24"/>
                <w:szCs w:val="24"/>
              </w:rPr>
              <w:lastRenderedPageBreak/>
              <w:t>Sl #</w:t>
            </w:r>
          </w:p>
        </w:tc>
        <w:tc>
          <w:tcPr>
            <w:tcW w:w="2690" w:type="pct"/>
            <w:gridSpan w:val="2"/>
            <w:tcBorders>
              <w:left w:val="single" w:sz="4" w:space="0" w:color="auto"/>
              <w:right w:val="single" w:sz="4" w:space="0" w:color="auto"/>
            </w:tcBorders>
            <w:shd w:val="clear" w:color="auto" w:fill="DDD9C3"/>
          </w:tcPr>
          <w:p w:rsidR="00726323" w:rsidRPr="00753CB2" w:rsidRDefault="00726323" w:rsidP="006E0AC1">
            <w:pPr>
              <w:jc w:val="center"/>
              <w:rPr>
                <w:rFonts w:ascii="Times New Roman" w:hAnsi="Times New Roman"/>
                <w:b/>
                <w:sz w:val="24"/>
                <w:szCs w:val="24"/>
              </w:rPr>
            </w:pPr>
            <w:r w:rsidRPr="00753CB2">
              <w:rPr>
                <w:rFonts w:ascii="Times New Roman" w:hAnsi="Times New Roman"/>
                <w:b/>
                <w:sz w:val="24"/>
                <w:szCs w:val="24"/>
              </w:rPr>
              <w:t>General intervention issues</w:t>
            </w:r>
          </w:p>
        </w:tc>
        <w:tc>
          <w:tcPr>
            <w:tcW w:w="345" w:type="pct"/>
            <w:gridSpan w:val="2"/>
            <w:tcBorders>
              <w:left w:val="single" w:sz="4" w:space="0" w:color="auto"/>
              <w:right w:val="single" w:sz="4" w:space="0" w:color="auto"/>
            </w:tcBorders>
            <w:shd w:val="clear" w:color="auto" w:fill="DDD9C3"/>
          </w:tcPr>
          <w:p w:rsidR="00726323" w:rsidRPr="00753CB2" w:rsidRDefault="00726323" w:rsidP="006E0AC1">
            <w:pPr>
              <w:jc w:val="center"/>
              <w:rPr>
                <w:rFonts w:ascii="Times New Roman" w:hAnsi="Times New Roman"/>
                <w:b/>
                <w:sz w:val="24"/>
                <w:szCs w:val="24"/>
              </w:rPr>
            </w:pPr>
            <w:r w:rsidRPr="00753CB2">
              <w:rPr>
                <w:rFonts w:ascii="Times New Roman" w:hAnsi="Times New Roman"/>
                <w:b/>
                <w:sz w:val="24"/>
                <w:szCs w:val="24"/>
              </w:rPr>
              <w:t>Yes</w:t>
            </w:r>
          </w:p>
        </w:tc>
        <w:tc>
          <w:tcPr>
            <w:tcW w:w="319" w:type="pct"/>
            <w:gridSpan w:val="2"/>
            <w:tcBorders>
              <w:left w:val="single" w:sz="4" w:space="0" w:color="auto"/>
              <w:right w:val="single" w:sz="4" w:space="0" w:color="auto"/>
            </w:tcBorders>
            <w:shd w:val="clear" w:color="auto" w:fill="DDD9C3"/>
          </w:tcPr>
          <w:p w:rsidR="00726323" w:rsidRPr="00753CB2" w:rsidRDefault="00726323" w:rsidP="006E0AC1">
            <w:pPr>
              <w:jc w:val="center"/>
              <w:rPr>
                <w:rFonts w:ascii="Times New Roman" w:hAnsi="Times New Roman"/>
                <w:b/>
                <w:sz w:val="24"/>
                <w:szCs w:val="24"/>
              </w:rPr>
            </w:pPr>
            <w:r w:rsidRPr="00753CB2">
              <w:rPr>
                <w:rFonts w:ascii="Times New Roman" w:hAnsi="Times New Roman"/>
                <w:b/>
                <w:sz w:val="24"/>
                <w:szCs w:val="24"/>
              </w:rPr>
              <w:t>No</w:t>
            </w:r>
          </w:p>
        </w:tc>
        <w:tc>
          <w:tcPr>
            <w:tcW w:w="325" w:type="pct"/>
            <w:gridSpan w:val="2"/>
            <w:tcBorders>
              <w:left w:val="single" w:sz="4" w:space="0" w:color="auto"/>
              <w:right w:val="single" w:sz="4" w:space="0" w:color="auto"/>
            </w:tcBorders>
            <w:shd w:val="clear" w:color="auto" w:fill="DDD9C3"/>
          </w:tcPr>
          <w:p w:rsidR="00726323" w:rsidRPr="00753CB2" w:rsidRDefault="00726323" w:rsidP="006E0AC1">
            <w:pPr>
              <w:jc w:val="center"/>
              <w:rPr>
                <w:rFonts w:ascii="Times New Roman" w:hAnsi="Times New Roman"/>
                <w:b/>
                <w:sz w:val="24"/>
                <w:szCs w:val="24"/>
              </w:rPr>
            </w:pPr>
            <w:r w:rsidRPr="00753CB2">
              <w:rPr>
                <w:rFonts w:ascii="Times New Roman" w:hAnsi="Times New Roman"/>
                <w:b/>
                <w:sz w:val="24"/>
                <w:szCs w:val="24"/>
              </w:rPr>
              <w:t>N/A</w:t>
            </w:r>
          </w:p>
        </w:tc>
        <w:tc>
          <w:tcPr>
            <w:tcW w:w="1083" w:type="pct"/>
            <w:gridSpan w:val="2"/>
            <w:tcBorders>
              <w:left w:val="single" w:sz="4" w:space="0" w:color="auto"/>
            </w:tcBorders>
            <w:shd w:val="clear" w:color="auto" w:fill="DDD9C3"/>
          </w:tcPr>
          <w:p w:rsidR="00726323" w:rsidRPr="00753CB2" w:rsidRDefault="00726323" w:rsidP="006E0AC1">
            <w:pPr>
              <w:jc w:val="center"/>
              <w:rPr>
                <w:rFonts w:ascii="Times New Roman" w:hAnsi="Times New Roman"/>
                <w:b/>
                <w:sz w:val="24"/>
                <w:szCs w:val="24"/>
              </w:rPr>
            </w:pPr>
            <w:r w:rsidRPr="00753CB2">
              <w:rPr>
                <w:rFonts w:ascii="Times New Roman" w:hAnsi="Times New Roman"/>
                <w:b/>
                <w:sz w:val="24"/>
                <w:szCs w:val="24"/>
              </w:rPr>
              <w:t>If yes, please indicate specific intervention &amp; location</w:t>
            </w:r>
          </w:p>
        </w:tc>
      </w:tr>
      <w:tr w:rsidR="00726323" w:rsidTr="00511521">
        <w:tc>
          <w:tcPr>
            <w:tcW w:w="5000" w:type="pct"/>
            <w:gridSpan w:val="11"/>
            <w:shd w:val="clear" w:color="auto" w:fill="C2D69B"/>
          </w:tcPr>
          <w:p w:rsidR="00726323" w:rsidRDefault="00726323" w:rsidP="006E0AC1">
            <w:pPr>
              <w:jc w:val="center"/>
              <w:rPr>
                <w:rFonts w:ascii="Times New Roman" w:hAnsi="Times New Roman"/>
                <w:b/>
                <w:sz w:val="24"/>
                <w:szCs w:val="24"/>
              </w:rPr>
            </w:pPr>
            <w:r>
              <w:rPr>
                <w:rFonts w:ascii="Times New Roman" w:hAnsi="Times New Roman"/>
                <w:b/>
                <w:sz w:val="24"/>
                <w:szCs w:val="24"/>
              </w:rPr>
              <w:t xml:space="preserve">Issues related </w:t>
            </w:r>
            <w:r w:rsidRPr="009713DB">
              <w:rPr>
                <w:rFonts w:ascii="Times New Roman" w:hAnsi="Times New Roman"/>
                <w:b/>
                <w:sz w:val="24"/>
                <w:szCs w:val="24"/>
              </w:rPr>
              <w:t>Agriculture/Plantation</w:t>
            </w:r>
          </w:p>
        </w:tc>
      </w:tr>
      <w:tr w:rsidR="00726323" w:rsidRPr="005706CF" w:rsidTr="00511521">
        <w:tc>
          <w:tcPr>
            <w:tcW w:w="241" w:type="pct"/>
            <w:gridSpan w:val="2"/>
            <w:shd w:val="clear" w:color="auto" w:fill="C2D69B"/>
          </w:tcPr>
          <w:p w:rsidR="00726323" w:rsidRPr="005706CF" w:rsidRDefault="00726323" w:rsidP="006E0AC1">
            <w:pPr>
              <w:rPr>
                <w:rFonts w:ascii="Times New Roman" w:hAnsi="Times New Roman"/>
                <w:sz w:val="24"/>
                <w:szCs w:val="24"/>
              </w:rPr>
            </w:pPr>
            <w:r>
              <w:rPr>
                <w:rFonts w:ascii="Times New Roman" w:hAnsi="Times New Roman"/>
                <w:sz w:val="24"/>
                <w:szCs w:val="24"/>
              </w:rPr>
              <w:t>1</w:t>
            </w:r>
          </w:p>
        </w:tc>
        <w:tc>
          <w:tcPr>
            <w:tcW w:w="2700" w:type="pct"/>
            <w:gridSpan w:val="2"/>
            <w:shd w:val="clear" w:color="auto" w:fill="C2D69B"/>
          </w:tcPr>
          <w:p w:rsidR="00726323" w:rsidRPr="005706CF" w:rsidRDefault="00726323" w:rsidP="006E0AC1">
            <w:pPr>
              <w:rPr>
                <w:rFonts w:ascii="Times New Roman" w:hAnsi="Times New Roman"/>
                <w:sz w:val="24"/>
                <w:szCs w:val="24"/>
              </w:rPr>
            </w:pPr>
            <w:r>
              <w:rPr>
                <w:rFonts w:ascii="Times New Roman" w:hAnsi="Times New Roman"/>
                <w:sz w:val="24"/>
                <w:szCs w:val="24"/>
              </w:rPr>
              <w:t>Crop r</w:t>
            </w:r>
            <w:r w:rsidRPr="005706CF">
              <w:rPr>
                <w:rFonts w:ascii="Times New Roman" w:hAnsi="Times New Roman"/>
                <w:sz w:val="24"/>
                <w:szCs w:val="24"/>
              </w:rPr>
              <w:t>esidues that may be used as fertilizers</w:t>
            </w:r>
          </w:p>
        </w:tc>
        <w:tc>
          <w:tcPr>
            <w:tcW w:w="350"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1079" w:type="pct"/>
            <w:shd w:val="clear" w:color="auto" w:fill="C2D69B"/>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2D69B"/>
          </w:tcPr>
          <w:p w:rsidR="00726323" w:rsidRPr="005706CF" w:rsidRDefault="00726323" w:rsidP="006E0AC1">
            <w:pPr>
              <w:rPr>
                <w:rFonts w:ascii="Times New Roman" w:hAnsi="Times New Roman"/>
                <w:sz w:val="24"/>
                <w:szCs w:val="24"/>
              </w:rPr>
            </w:pPr>
            <w:r>
              <w:rPr>
                <w:rFonts w:ascii="Times New Roman" w:hAnsi="Times New Roman"/>
                <w:sz w:val="24"/>
                <w:szCs w:val="24"/>
              </w:rPr>
              <w:t>2</w:t>
            </w:r>
          </w:p>
        </w:tc>
        <w:tc>
          <w:tcPr>
            <w:tcW w:w="2700" w:type="pct"/>
            <w:gridSpan w:val="2"/>
            <w:shd w:val="clear" w:color="auto" w:fill="C2D69B"/>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 xml:space="preserve">Involve use of </w:t>
            </w:r>
            <w:r>
              <w:rPr>
                <w:rFonts w:ascii="Times New Roman" w:hAnsi="Times New Roman"/>
                <w:sz w:val="24"/>
                <w:szCs w:val="24"/>
              </w:rPr>
              <w:t>pesticides/</w:t>
            </w:r>
            <w:r w:rsidRPr="005706CF">
              <w:rPr>
                <w:rFonts w:ascii="Times New Roman" w:hAnsi="Times New Roman"/>
                <w:sz w:val="24"/>
                <w:szCs w:val="24"/>
              </w:rPr>
              <w:t>pest management</w:t>
            </w:r>
          </w:p>
        </w:tc>
        <w:tc>
          <w:tcPr>
            <w:tcW w:w="350"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1079" w:type="pct"/>
            <w:shd w:val="clear" w:color="auto" w:fill="C2D69B"/>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2D69B"/>
          </w:tcPr>
          <w:p w:rsidR="00726323" w:rsidRPr="005706CF" w:rsidRDefault="00726323" w:rsidP="006E0AC1">
            <w:pPr>
              <w:rPr>
                <w:rFonts w:ascii="Times New Roman" w:hAnsi="Times New Roman"/>
                <w:sz w:val="24"/>
                <w:szCs w:val="24"/>
              </w:rPr>
            </w:pPr>
            <w:r>
              <w:rPr>
                <w:rFonts w:ascii="Times New Roman" w:hAnsi="Times New Roman"/>
                <w:sz w:val="24"/>
                <w:szCs w:val="24"/>
              </w:rPr>
              <w:t>3</w:t>
            </w:r>
          </w:p>
        </w:tc>
        <w:tc>
          <w:tcPr>
            <w:tcW w:w="2700" w:type="pct"/>
            <w:gridSpan w:val="2"/>
            <w:shd w:val="clear" w:color="auto" w:fill="C2D69B"/>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Destruction of trees and vegetation or orchard or plant garden</w:t>
            </w:r>
          </w:p>
        </w:tc>
        <w:tc>
          <w:tcPr>
            <w:tcW w:w="350"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1079" w:type="pct"/>
            <w:shd w:val="clear" w:color="auto" w:fill="C2D69B"/>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2D69B"/>
          </w:tcPr>
          <w:p w:rsidR="00726323" w:rsidRDefault="00726323" w:rsidP="006E0AC1">
            <w:pPr>
              <w:rPr>
                <w:rFonts w:ascii="Times New Roman" w:hAnsi="Times New Roman"/>
                <w:sz w:val="24"/>
                <w:szCs w:val="24"/>
              </w:rPr>
            </w:pPr>
            <w:r>
              <w:rPr>
                <w:rFonts w:ascii="Times New Roman" w:hAnsi="Times New Roman"/>
                <w:sz w:val="24"/>
                <w:szCs w:val="24"/>
              </w:rPr>
              <w:t>4</w:t>
            </w:r>
          </w:p>
        </w:tc>
        <w:tc>
          <w:tcPr>
            <w:tcW w:w="2700" w:type="pct"/>
            <w:gridSpan w:val="2"/>
            <w:shd w:val="clear" w:color="auto" w:fill="C2D69B"/>
          </w:tcPr>
          <w:p w:rsidR="00726323" w:rsidRPr="005706CF" w:rsidRDefault="00726323" w:rsidP="006E0AC1">
            <w:pPr>
              <w:rPr>
                <w:rFonts w:ascii="Times New Roman" w:hAnsi="Times New Roman"/>
                <w:sz w:val="24"/>
                <w:szCs w:val="24"/>
              </w:rPr>
            </w:pPr>
            <w:r>
              <w:rPr>
                <w:rFonts w:ascii="Times New Roman" w:hAnsi="Times New Roman"/>
                <w:sz w:val="24"/>
                <w:szCs w:val="24"/>
              </w:rPr>
              <w:t xml:space="preserve">Possibility to increase soil salinity </w:t>
            </w:r>
          </w:p>
        </w:tc>
        <w:tc>
          <w:tcPr>
            <w:tcW w:w="350"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315" w:type="pct"/>
            <w:gridSpan w:val="2"/>
            <w:shd w:val="clear" w:color="auto" w:fill="C2D69B"/>
          </w:tcPr>
          <w:p w:rsidR="00726323" w:rsidRPr="005706CF" w:rsidRDefault="00726323" w:rsidP="006E0AC1">
            <w:pPr>
              <w:rPr>
                <w:rFonts w:ascii="Times New Roman" w:hAnsi="Times New Roman"/>
                <w:sz w:val="24"/>
                <w:szCs w:val="24"/>
              </w:rPr>
            </w:pPr>
          </w:p>
        </w:tc>
        <w:tc>
          <w:tcPr>
            <w:tcW w:w="1079" w:type="pct"/>
            <w:shd w:val="clear" w:color="auto" w:fill="C2D69B"/>
          </w:tcPr>
          <w:p w:rsidR="00726323" w:rsidRPr="005706CF" w:rsidRDefault="00726323" w:rsidP="006E0AC1">
            <w:pPr>
              <w:rPr>
                <w:rFonts w:ascii="Times New Roman" w:hAnsi="Times New Roman"/>
                <w:sz w:val="24"/>
                <w:szCs w:val="24"/>
              </w:rPr>
            </w:pPr>
          </w:p>
        </w:tc>
      </w:tr>
      <w:tr w:rsidR="00726323" w:rsidRPr="005706CF" w:rsidTr="00511521">
        <w:tc>
          <w:tcPr>
            <w:tcW w:w="5000" w:type="pct"/>
            <w:gridSpan w:val="11"/>
            <w:shd w:val="clear" w:color="auto" w:fill="B6DDE8"/>
          </w:tcPr>
          <w:p w:rsidR="00726323" w:rsidRPr="005706CF" w:rsidRDefault="00726323" w:rsidP="006E0AC1">
            <w:pPr>
              <w:jc w:val="center"/>
              <w:rPr>
                <w:rFonts w:ascii="Times New Roman" w:hAnsi="Times New Roman"/>
                <w:sz w:val="24"/>
                <w:szCs w:val="24"/>
              </w:rPr>
            </w:pPr>
            <w:r>
              <w:rPr>
                <w:rFonts w:ascii="Times New Roman" w:hAnsi="Times New Roman"/>
                <w:b/>
                <w:sz w:val="24"/>
                <w:szCs w:val="24"/>
              </w:rPr>
              <w:t xml:space="preserve">Issues related to </w:t>
            </w:r>
            <w:r w:rsidRPr="009713DB">
              <w:rPr>
                <w:rFonts w:ascii="Times New Roman" w:hAnsi="Times New Roman"/>
                <w:b/>
                <w:sz w:val="24"/>
                <w:szCs w:val="24"/>
              </w:rPr>
              <w:t>Fisheries/Livestock</w:t>
            </w:r>
          </w:p>
        </w:tc>
      </w:tr>
      <w:tr w:rsidR="00726323" w:rsidRPr="005706CF" w:rsidTr="00511521">
        <w:tc>
          <w:tcPr>
            <w:tcW w:w="241" w:type="pct"/>
            <w:gridSpan w:val="2"/>
            <w:shd w:val="clear" w:color="auto" w:fill="B6DDE8"/>
          </w:tcPr>
          <w:p w:rsidR="00726323" w:rsidRPr="005706CF" w:rsidRDefault="00726323" w:rsidP="006E0AC1">
            <w:pPr>
              <w:rPr>
                <w:rFonts w:ascii="Times New Roman" w:hAnsi="Times New Roman"/>
                <w:sz w:val="24"/>
                <w:szCs w:val="24"/>
              </w:rPr>
            </w:pPr>
            <w:r>
              <w:rPr>
                <w:rFonts w:ascii="Times New Roman" w:hAnsi="Times New Roman"/>
                <w:sz w:val="24"/>
                <w:szCs w:val="24"/>
              </w:rPr>
              <w:t>5</w:t>
            </w:r>
          </w:p>
        </w:tc>
        <w:tc>
          <w:tcPr>
            <w:tcW w:w="2700" w:type="pct"/>
            <w:gridSpan w:val="2"/>
            <w:shd w:val="clear" w:color="auto" w:fill="B6DDE8"/>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 xml:space="preserve">Waste generation (e.g. animal, </w:t>
            </w:r>
            <w:r>
              <w:rPr>
                <w:rFonts w:ascii="Times New Roman" w:hAnsi="Times New Roman"/>
                <w:sz w:val="24"/>
                <w:szCs w:val="24"/>
              </w:rPr>
              <w:t xml:space="preserve">carcass, </w:t>
            </w:r>
            <w:r w:rsidRPr="005706CF">
              <w:rPr>
                <w:rFonts w:ascii="Times New Roman" w:hAnsi="Times New Roman"/>
                <w:sz w:val="24"/>
                <w:szCs w:val="24"/>
              </w:rPr>
              <w:t>slaughter house waste</w:t>
            </w:r>
            <w:r>
              <w:rPr>
                <w:rFonts w:ascii="Times New Roman" w:hAnsi="Times New Roman"/>
                <w:sz w:val="24"/>
                <w:szCs w:val="24"/>
              </w:rPr>
              <w:t>,</w:t>
            </w:r>
            <w:r w:rsidRPr="005706CF">
              <w:rPr>
                <w:rFonts w:ascii="Times New Roman" w:hAnsi="Times New Roman"/>
                <w:sz w:val="24"/>
                <w:szCs w:val="24"/>
              </w:rPr>
              <w:t xml:space="preserve"> etc</w:t>
            </w:r>
            <w:r>
              <w:rPr>
                <w:rFonts w:ascii="Times New Roman" w:hAnsi="Times New Roman"/>
                <w:sz w:val="24"/>
                <w:szCs w:val="24"/>
              </w:rPr>
              <w:t>.</w:t>
            </w:r>
            <w:r w:rsidRPr="005706CF">
              <w:rPr>
                <w:rFonts w:ascii="Times New Roman" w:hAnsi="Times New Roman"/>
                <w:sz w:val="24"/>
                <w:szCs w:val="24"/>
              </w:rPr>
              <w:t>)</w:t>
            </w:r>
          </w:p>
        </w:tc>
        <w:tc>
          <w:tcPr>
            <w:tcW w:w="350"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1079" w:type="pct"/>
            <w:shd w:val="clear" w:color="auto" w:fill="B6DDE8"/>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B6DDE8"/>
          </w:tcPr>
          <w:p w:rsidR="00726323" w:rsidRPr="005706CF" w:rsidRDefault="00726323" w:rsidP="006E0AC1">
            <w:pPr>
              <w:rPr>
                <w:rFonts w:ascii="Times New Roman" w:hAnsi="Times New Roman"/>
                <w:sz w:val="24"/>
                <w:szCs w:val="24"/>
              </w:rPr>
            </w:pPr>
            <w:r>
              <w:rPr>
                <w:rFonts w:ascii="Times New Roman" w:hAnsi="Times New Roman"/>
                <w:sz w:val="24"/>
                <w:szCs w:val="24"/>
              </w:rPr>
              <w:t>6</w:t>
            </w:r>
          </w:p>
        </w:tc>
        <w:tc>
          <w:tcPr>
            <w:tcW w:w="2700" w:type="pct"/>
            <w:gridSpan w:val="2"/>
            <w:shd w:val="clear" w:color="auto" w:fill="B6DDE8"/>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Waste from livestock/poultry that may be used as compost</w:t>
            </w:r>
          </w:p>
        </w:tc>
        <w:tc>
          <w:tcPr>
            <w:tcW w:w="350"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1079" w:type="pct"/>
            <w:shd w:val="clear" w:color="auto" w:fill="B6DDE8"/>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B6DDE8"/>
          </w:tcPr>
          <w:p w:rsidR="00726323" w:rsidRDefault="00726323" w:rsidP="006E0AC1">
            <w:pPr>
              <w:rPr>
                <w:rFonts w:ascii="Times New Roman" w:hAnsi="Times New Roman"/>
                <w:sz w:val="24"/>
                <w:szCs w:val="24"/>
              </w:rPr>
            </w:pPr>
            <w:r>
              <w:rPr>
                <w:rFonts w:ascii="Times New Roman" w:hAnsi="Times New Roman"/>
                <w:sz w:val="24"/>
                <w:szCs w:val="24"/>
              </w:rPr>
              <w:t>7</w:t>
            </w:r>
          </w:p>
        </w:tc>
        <w:tc>
          <w:tcPr>
            <w:tcW w:w="2700" w:type="pct"/>
            <w:gridSpan w:val="2"/>
            <w:shd w:val="clear" w:color="auto" w:fill="B6DDE8"/>
          </w:tcPr>
          <w:p w:rsidR="00726323" w:rsidRPr="005706CF" w:rsidRDefault="00726323" w:rsidP="006E0AC1">
            <w:pPr>
              <w:rPr>
                <w:rFonts w:ascii="Times New Roman" w:hAnsi="Times New Roman"/>
                <w:sz w:val="24"/>
                <w:szCs w:val="24"/>
              </w:rPr>
            </w:pPr>
            <w:r>
              <w:rPr>
                <w:rFonts w:ascii="Times New Roman" w:hAnsi="Times New Roman"/>
                <w:sz w:val="24"/>
                <w:szCs w:val="24"/>
              </w:rPr>
              <w:t xml:space="preserve">Susceptible to disease </w:t>
            </w:r>
          </w:p>
        </w:tc>
        <w:tc>
          <w:tcPr>
            <w:tcW w:w="350"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1079" w:type="pct"/>
            <w:shd w:val="clear" w:color="auto" w:fill="B6DDE8"/>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B6DDE8"/>
          </w:tcPr>
          <w:p w:rsidR="00726323" w:rsidRDefault="00726323" w:rsidP="006E0AC1">
            <w:pPr>
              <w:rPr>
                <w:rFonts w:ascii="Times New Roman" w:hAnsi="Times New Roman"/>
                <w:sz w:val="24"/>
                <w:szCs w:val="24"/>
              </w:rPr>
            </w:pPr>
            <w:r>
              <w:rPr>
                <w:rFonts w:ascii="Times New Roman" w:hAnsi="Times New Roman"/>
                <w:sz w:val="24"/>
                <w:szCs w:val="24"/>
              </w:rPr>
              <w:t>8</w:t>
            </w:r>
          </w:p>
        </w:tc>
        <w:tc>
          <w:tcPr>
            <w:tcW w:w="2700" w:type="pct"/>
            <w:gridSpan w:val="2"/>
            <w:shd w:val="clear" w:color="auto" w:fill="B6DDE8"/>
          </w:tcPr>
          <w:p w:rsidR="00726323" w:rsidRPr="005706CF" w:rsidRDefault="00726323" w:rsidP="006E0AC1">
            <w:pPr>
              <w:rPr>
                <w:rFonts w:ascii="Times New Roman" w:hAnsi="Times New Roman"/>
                <w:sz w:val="24"/>
                <w:szCs w:val="24"/>
              </w:rPr>
            </w:pPr>
            <w:r>
              <w:rPr>
                <w:rFonts w:ascii="Times New Roman" w:hAnsi="Times New Roman"/>
                <w:sz w:val="24"/>
                <w:szCs w:val="24"/>
              </w:rPr>
              <w:t>Possibility of breaching the dyke and flow of flood/waste water to the pond</w:t>
            </w:r>
          </w:p>
        </w:tc>
        <w:tc>
          <w:tcPr>
            <w:tcW w:w="350"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1079" w:type="pct"/>
            <w:shd w:val="clear" w:color="auto" w:fill="B6DDE8"/>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B6DDE8"/>
          </w:tcPr>
          <w:p w:rsidR="00726323" w:rsidRDefault="00726323" w:rsidP="006E0AC1">
            <w:pPr>
              <w:rPr>
                <w:rFonts w:ascii="Times New Roman" w:hAnsi="Times New Roman"/>
                <w:sz w:val="24"/>
                <w:szCs w:val="24"/>
              </w:rPr>
            </w:pPr>
            <w:r>
              <w:rPr>
                <w:rFonts w:ascii="Times New Roman" w:hAnsi="Times New Roman"/>
                <w:sz w:val="24"/>
                <w:szCs w:val="24"/>
              </w:rPr>
              <w:t>9</w:t>
            </w:r>
          </w:p>
        </w:tc>
        <w:tc>
          <w:tcPr>
            <w:tcW w:w="2700" w:type="pct"/>
            <w:gridSpan w:val="2"/>
            <w:shd w:val="clear" w:color="auto" w:fill="B6DDE8"/>
          </w:tcPr>
          <w:p w:rsidR="00726323" w:rsidRPr="005706CF" w:rsidRDefault="00726323" w:rsidP="006E0AC1">
            <w:pPr>
              <w:rPr>
                <w:rFonts w:ascii="Times New Roman" w:hAnsi="Times New Roman"/>
                <w:sz w:val="24"/>
                <w:szCs w:val="24"/>
              </w:rPr>
            </w:pPr>
            <w:r>
              <w:rPr>
                <w:rFonts w:ascii="Times New Roman" w:hAnsi="Times New Roman"/>
                <w:sz w:val="24"/>
                <w:szCs w:val="24"/>
              </w:rPr>
              <w:t xml:space="preserve">Deteriorate water quality through agricultural/ storm run-off </w:t>
            </w:r>
          </w:p>
        </w:tc>
        <w:tc>
          <w:tcPr>
            <w:tcW w:w="350"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1079" w:type="pct"/>
            <w:shd w:val="clear" w:color="auto" w:fill="B6DDE8"/>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B6DDE8"/>
          </w:tcPr>
          <w:p w:rsidR="00726323" w:rsidRPr="005706CF" w:rsidRDefault="00726323" w:rsidP="006E0AC1">
            <w:pPr>
              <w:rPr>
                <w:rFonts w:ascii="Times New Roman" w:hAnsi="Times New Roman"/>
                <w:sz w:val="24"/>
                <w:szCs w:val="24"/>
              </w:rPr>
            </w:pPr>
            <w:r>
              <w:rPr>
                <w:rFonts w:ascii="Times New Roman" w:hAnsi="Times New Roman"/>
                <w:sz w:val="24"/>
                <w:szCs w:val="24"/>
              </w:rPr>
              <w:t>10</w:t>
            </w:r>
          </w:p>
        </w:tc>
        <w:tc>
          <w:tcPr>
            <w:tcW w:w="2700" w:type="pct"/>
            <w:gridSpan w:val="2"/>
            <w:shd w:val="clear" w:color="auto" w:fill="B6DDE8"/>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Impact on fish habitat and migration</w:t>
            </w:r>
          </w:p>
        </w:tc>
        <w:tc>
          <w:tcPr>
            <w:tcW w:w="350"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315" w:type="pct"/>
            <w:gridSpan w:val="2"/>
            <w:shd w:val="clear" w:color="auto" w:fill="B6DDE8"/>
          </w:tcPr>
          <w:p w:rsidR="00726323" w:rsidRPr="005706CF" w:rsidRDefault="00726323" w:rsidP="006E0AC1">
            <w:pPr>
              <w:rPr>
                <w:rFonts w:ascii="Times New Roman" w:hAnsi="Times New Roman"/>
                <w:sz w:val="24"/>
                <w:szCs w:val="24"/>
              </w:rPr>
            </w:pPr>
          </w:p>
        </w:tc>
        <w:tc>
          <w:tcPr>
            <w:tcW w:w="1079" w:type="pct"/>
            <w:shd w:val="clear" w:color="auto" w:fill="B6DDE8"/>
          </w:tcPr>
          <w:p w:rsidR="00726323" w:rsidRPr="005706CF" w:rsidRDefault="00726323" w:rsidP="006E0AC1">
            <w:pPr>
              <w:rPr>
                <w:rFonts w:ascii="Times New Roman" w:hAnsi="Times New Roman"/>
                <w:sz w:val="24"/>
                <w:szCs w:val="24"/>
              </w:rPr>
            </w:pPr>
          </w:p>
        </w:tc>
      </w:tr>
      <w:tr w:rsidR="00726323" w:rsidRPr="005706CF" w:rsidTr="00511521">
        <w:tc>
          <w:tcPr>
            <w:tcW w:w="5000" w:type="pct"/>
            <w:gridSpan w:val="11"/>
            <w:shd w:val="clear" w:color="auto" w:fill="C4BC96"/>
          </w:tcPr>
          <w:p w:rsidR="00726323" w:rsidRPr="005706CF" w:rsidRDefault="00726323" w:rsidP="006E0AC1">
            <w:pPr>
              <w:jc w:val="center"/>
              <w:rPr>
                <w:rFonts w:ascii="Times New Roman" w:hAnsi="Times New Roman"/>
                <w:sz w:val="24"/>
                <w:szCs w:val="24"/>
              </w:rPr>
            </w:pPr>
            <w:r>
              <w:rPr>
                <w:rFonts w:ascii="Times New Roman" w:hAnsi="Times New Roman"/>
                <w:b/>
                <w:sz w:val="24"/>
                <w:szCs w:val="24"/>
              </w:rPr>
              <w:t>Issues Earth work/</w:t>
            </w:r>
            <w:r w:rsidRPr="009713DB">
              <w:rPr>
                <w:rFonts w:ascii="Times New Roman" w:hAnsi="Times New Roman"/>
                <w:b/>
                <w:sz w:val="24"/>
                <w:szCs w:val="24"/>
              </w:rPr>
              <w:t>Plinth Raise</w:t>
            </w:r>
          </w:p>
        </w:tc>
      </w:tr>
      <w:tr w:rsidR="00726323" w:rsidRPr="005706CF" w:rsidTr="00511521">
        <w:tc>
          <w:tcPr>
            <w:tcW w:w="241" w:type="pct"/>
            <w:gridSpan w:val="2"/>
            <w:shd w:val="clear" w:color="auto" w:fill="C4BC96"/>
          </w:tcPr>
          <w:p w:rsidR="00726323" w:rsidRPr="005706CF" w:rsidRDefault="00726323" w:rsidP="006E0AC1">
            <w:pPr>
              <w:rPr>
                <w:rFonts w:ascii="Times New Roman" w:hAnsi="Times New Roman"/>
                <w:sz w:val="24"/>
                <w:szCs w:val="24"/>
              </w:rPr>
            </w:pPr>
            <w:r>
              <w:rPr>
                <w:rFonts w:ascii="Times New Roman" w:hAnsi="Times New Roman"/>
                <w:sz w:val="24"/>
                <w:szCs w:val="24"/>
              </w:rPr>
              <w:t>11</w:t>
            </w:r>
          </w:p>
        </w:tc>
        <w:tc>
          <w:tcPr>
            <w:tcW w:w="2700" w:type="pct"/>
            <w:gridSpan w:val="2"/>
            <w:shd w:val="clear" w:color="auto" w:fill="C4BC96"/>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Involves use of earth work or land filling</w:t>
            </w:r>
          </w:p>
        </w:tc>
        <w:tc>
          <w:tcPr>
            <w:tcW w:w="350"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1079" w:type="pct"/>
            <w:shd w:val="clear" w:color="auto" w:fill="C4BC96"/>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4BC96"/>
          </w:tcPr>
          <w:p w:rsidR="00726323" w:rsidRPr="005706CF" w:rsidRDefault="00726323" w:rsidP="006E0AC1">
            <w:pPr>
              <w:rPr>
                <w:rFonts w:ascii="Times New Roman" w:hAnsi="Times New Roman"/>
                <w:sz w:val="24"/>
                <w:szCs w:val="24"/>
              </w:rPr>
            </w:pPr>
            <w:r>
              <w:rPr>
                <w:rFonts w:ascii="Times New Roman" w:hAnsi="Times New Roman"/>
                <w:sz w:val="24"/>
                <w:szCs w:val="24"/>
              </w:rPr>
              <w:t>12</w:t>
            </w:r>
          </w:p>
        </w:tc>
        <w:tc>
          <w:tcPr>
            <w:tcW w:w="2700" w:type="pct"/>
            <w:gridSpan w:val="2"/>
            <w:shd w:val="clear" w:color="auto" w:fill="C4BC96"/>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Damage of cultivable land (area in decimal)</w:t>
            </w:r>
          </w:p>
        </w:tc>
        <w:tc>
          <w:tcPr>
            <w:tcW w:w="350"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1079" w:type="pct"/>
            <w:shd w:val="clear" w:color="auto" w:fill="C4BC96"/>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4BC96"/>
          </w:tcPr>
          <w:p w:rsidR="00726323" w:rsidRPr="005706CF" w:rsidRDefault="00726323" w:rsidP="006E0AC1">
            <w:pPr>
              <w:rPr>
                <w:rFonts w:ascii="Times New Roman" w:hAnsi="Times New Roman"/>
                <w:sz w:val="24"/>
                <w:szCs w:val="24"/>
              </w:rPr>
            </w:pPr>
            <w:r>
              <w:rPr>
                <w:rFonts w:ascii="Times New Roman" w:hAnsi="Times New Roman"/>
                <w:sz w:val="24"/>
                <w:szCs w:val="24"/>
              </w:rPr>
              <w:t>13</w:t>
            </w:r>
          </w:p>
        </w:tc>
        <w:tc>
          <w:tcPr>
            <w:tcW w:w="2700" w:type="pct"/>
            <w:gridSpan w:val="2"/>
            <w:shd w:val="clear" w:color="auto" w:fill="C4BC96"/>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 xml:space="preserve">Involves use of </w:t>
            </w:r>
            <w:r>
              <w:rPr>
                <w:rFonts w:ascii="Times New Roman" w:hAnsi="Times New Roman"/>
                <w:sz w:val="24"/>
                <w:szCs w:val="24"/>
              </w:rPr>
              <w:t>fertile top soil</w:t>
            </w:r>
          </w:p>
        </w:tc>
        <w:tc>
          <w:tcPr>
            <w:tcW w:w="350"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1079" w:type="pct"/>
            <w:shd w:val="clear" w:color="auto" w:fill="C4BC96"/>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4BC96"/>
          </w:tcPr>
          <w:p w:rsidR="00726323" w:rsidRDefault="00726323" w:rsidP="006E0AC1">
            <w:pPr>
              <w:rPr>
                <w:rFonts w:ascii="Times New Roman" w:hAnsi="Times New Roman"/>
                <w:sz w:val="24"/>
                <w:szCs w:val="24"/>
              </w:rPr>
            </w:pPr>
            <w:r>
              <w:rPr>
                <w:rFonts w:ascii="Times New Roman" w:hAnsi="Times New Roman"/>
                <w:sz w:val="24"/>
                <w:szCs w:val="24"/>
              </w:rPr>
              <w:t>14</w:t>
            </w:r>
          </w:p>
        </w:tc>
        <w:tc>
          <w:tcPr>
            <w:tcW w:w="2700" w:type="pct"/>
            <w:gridSpan w:val="2"/>
            <w:shd w:val="clear" w:color="auto" w:fill="C4BC96"/>
          </w:tcPr>
          <w:p w:rsidR="00726323" w:rsidRPr="005706CF" w:rsidRDefault="00726323" w:rsidP="006E0AC1">
            <w:pPr>
              <w:rPr>
                <w:rFonts w:ascii="Times New Roman" w:hAnsi="Times New Roman"/>
                <w:sz w:val="24"/>
                <w:szCs w:val="24"/>
              </w:rPr>
            </w:pPr>
            <w:r>
              <w:rPr>
                <w:rFonts w:ascii="Times New Roman" w:hAnsi="Times New Roman"/>
                <w:sz w:val="24"/>
                <w:szCs w:val="24"/>
              </w:rPr>
              <w:t xml:space="preserve">Water logging or water stagnation/ drainage </w:t>
            </w:r>
            <w:r>
              <w:rPr>
                <w:rFonts w:ascii="Times New Roman" w:hAnsi="Times New Roman"/>
                <w:sz w:val="24"/>
                <w:szCs w:val="24"/>
              </w:rPr>
              <w:lastRenderedPageBreak/>
              <w:t>congestion</w:t>
            </w:r>
          </w:p>
        </w:tc>
        <w:tc>
          <w:tcPr>
            <w:tcW w:w="350"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1079" w:type="pct"/>
            <w:shd w:val="clear" w:color="auto" w:fill="C4BC96"/>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C4BC96"/>
          </w:tcPr>
          <w:p w:rsidR="00726323" w:rsidRPr="005706CF" w:rsidRDefault="00726323" w:rsidP="006E0AC1">
            <w:pPr>
              <w:rPr>
                <w:rFonts w:ascii="Times New Roman" w:hAnsi="Times New Roman"/>
                <w:sz w:val="24"/>
                <w:szCs w:val="24"/>
              </w:rPr>
            </w:pPr>
            <w:r>
              <w:rPr>
                <w:rFonts w:ascii="Times New Roman" w:hAnsi="Times New Roman"/>
                <w:sz w:val="24"/>
                <w:szCs w:val="24"/>
              </w:rPr>
              <w:lastRenderedPageBreak/>
              <w:t>15</w:t>
            </w:r>
          </w:p>
        </w:tc>
        <w:tc>
          <w:tcPr>
            <w:tcW w:w="2700" w:type="pct"/>
            <w:gridSpan w:val="2"/>
            <w:shd w:val="clear" w:color="auto" w:fill="C4BC96"/>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Erosion of slope of raised plinth</w:t>
            </w:r>
            <w:r>
              <w:rPr>
                <w:rFonts w:ascii="Times New Roman" w:hAnsi="Times New Roman"/>
                <w:sz w:val="24"/>
                <w:szCs w:val="24"/>
              </w:rPr>
              <w:t xml:space="preserve"> of settled ground/road</w:t>
            </w:r>
          </w:p>
        </w:tc>
        <w:tc>
          <w:tcPr>
            <w:tcW w:w="350"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315" w:type="pct"/>
            <w:gridSpan w:val="2"/>
            <w:shd w:val="clear" w:color="auto" w:fill="C4BC96"/>
          </w:tcPr>
          <w:p w:rsidR="00726323" w:rsidRPr="005706CF" w:rsidRDefault="00726323" w:rsidP="006E0AC1">
            <w:pPr>
              <w:rPr>
                <w:rFonts w:ascii="Times New Roman" w:hAnsi="Times New Roman"/>
                <w:sz w:val="24"/>
                <w:szCs w:val="24"/>
              </w:rPr>
            </w:pPr>
          </w:p>
        </w:tc>
        <w:tc>
          <w:tcPr>
            <w:tcW w:w="1079" w:type="pct"/>
            <w:shd w:val="clear" w:color="auto" w:fill="C4BC96"/>
          </w:tcPr>
          <w:p w:rsidR="00726323" w:rsidRPr="005706CF" w:rsidRDefault="00726323" w:rsidP="006E0AC1">
            <w:pPr>
              <w:rPr>
                <w:rFonts w:ascii="Times New Roman" w:hAnsi="Times New Roman"/>
                <w:sz w:val="24"/>
                <w:szCs w:val="24"/>
              </w:rPr>
            </w:pPr>
          </w:p>
        </w:tc>
      </w:tr>
      <w:tr w:rsidR="00726323" w:rsidRPr="005706CF" w:rsidTr="00511521">
        <w:tc>
          <w:tcPr>
            <w:tcW w:w="5000" w:type="pct"/>
            <w:gridSpan w:val="11"/>
            <w:shd w:val="clear" w:color="auto" w:fill="FBD4B4"/>
          </w:tcPr>
          <w:p w:rsidR="00726323" w:rsidRPr="005706CF" w:rsidRDefault="00726323" w:rsidP="006E0AC1">
            <w:pPr>
              <w:jc w:val="center"/>
              <w:rPr>
                <w:rFonts w:ascii="Times New Roman" w:hAnsi="Times New Roman"/>
                <w:sz w:val="24"/>
                <w:szCs w:val="24"/>
              </w:rPr>
            </w:pPr>
            <w:r>
              <w:rPr>
                <w:rFonts w:ascii="Times New Roman" w:hAnsi="Times New Roman"/>
                <w:b/>
                <w:sz w:val="24"/>
                <w:szCs w:val="24"/>
              </w:rPr>
              <w:t xml:space="preserve">Issues related to </w:t>
            </w:r>
            <w:r w:rsidRPr="009713DB">
              <w:rPr>
                <w:rFonts w:ascii="Times New Roman" w:hAnsi="Times New Roman"/>
                <w:b/>
                <w:sz w:val="24"/>
                <w:szCs w:val="24"/>
              </w:rPr>
              <w:t>Water Supply/Sanitation</w:t>
            </w:r>
            <w:r>
              <w:rPr>
                <w:rFonts w:ascii="Times New Roman" w:hAnsi="Times New Roman"/>
                <w:b/>
                <w:sz w:val="24"/>
                <w:szCs w:val="24"/>
              </w:rPr>
              <w:t xml:space="preserve">/irrigation </w:t>
            </w: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16</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Involves excavation/re-excavation</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17</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Run-off/waste water flow to/from water sources</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18</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Involves latrines, septic tank or sewerage system</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19</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For water supply options, tested positive for Arsenic</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20</w:t>
            </w:r>
          </w:p>
        </w:tc>
        <w:tc>
          <w:tcPr>
            <w:tcW w:w="2700"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Possibility to a</w:t>
            </w:r>
            <w:r w:rsidRPr="005706CF">
              <w:rPr>
                <w:rFonts w:ascii="Times New Roman" w:hAnsi="Times New Roman"/>
                <w:sz w:val="24"/>
                <w:szCs w:val="24"/>
              </w:rPr>
              <w:t>ffect quality or quantity of surface water</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21</w:t>
            </w:r>
          </w:p>
        </w:tc>
        <w:tc>
          <w:tcPr>
            <w:tcW w:w="2700"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Possibility to a</w:t>
            </w:r>
            <w:r w:rsidRPr="005706CF">
              <w:rPr>
                <w:rFonts w:ascii="Times New Roman" w:hAnsi="Times New Roman"/>
                <w:sz w:val="24"/>
                <w:szCs w:val="24"/>
              </w:rPr>
              <w:t>ffect quality or quantity of ground water</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22</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Diversion or use of surface water</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23</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Withdrawal of ground water</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24</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New or rebuilt irrigation or drainage system</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25</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Tested positive for Salinity</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w:t>
            </w:r>
            <w:r w:rsidR="00D70E5A">
              <w:rPr>
                <w:rFonts w:ascii="Times New Roman" w:hAnsi="Times New Roman"/>
                <w:sz w:val="24"/>
                <w:szCs w:val="24"/>
              </w:rPr>
              <w:t>6</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Possibility of rain water harvesting</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726323" w:rsidP="006E0AC1">
            <w:pPr>
              <w:rPr>
                <w:rFonts w:ascii="Times New Roman" w:hAnsi="Times New Roman"/>
                <w:sz w:val="24"/>
                <w:szCs w:val="24"/>
              </w:rPr>
            </w:pPr>
            <w:r>
              <w:rPr>
                <w:rFonts w:ascii="Times New Roman" w:hAnsi="Times New Roman"/>
                <w:sz w:val="24"/>
                <w:szCs w:val="24"/>
              </w:rPr>
              <w:t>2</w:t>
            </w:r>
            <w:r w:rsidR="00D70E5A">
              <w:rPr>
                <w:rFonts w:ascii="Times New Roman" w:hAnsi="Times New Roman"/>
                <w:sz w:val="24"/>
                <w:szCs w:val="24"/>
              </w:rPr>
              <w:t>7</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People use pond water for drinking</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BD4B4"/>
          </w:tcPr>
          <w:p w:rsidR="00726323" w:rsidRPr="005706CF" w:rsidRDefault="00D70E5A" w:rsidP="006E0AC1">
            <w:pPr>
              <w:rPr>
                <w:rFonts w:ascii="Times New Roman" w:hAnsi="Times New Roman"/>
                <w:sz w:val="24"/>
                <w:szCs w:val="24"/>
              </w:rPr>
            </w:pPr>
            <w:r>
              <w:rPr>
                <w:rFonts w:ascii="Times New Roman" w:hAnsi="Times New Roman"/>
                <w:sz w:val="24"/>
                <w:szCs w:val="24"/>
              </w:rPr>
              <w:t>28</w:t>
            </w:r>
          </w:p>
        </w:tc>
        <w:tc>
          <w:tcPr>
            <w:tcW w:w="2700" w:type="pct"/>
            <w:gridSpan w:val="2"/>
            <w:shd w:val="clear" w:color="auto" w:fill="FBD4B4"/>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Possibility of contamination of surface water source from waste or latrine pit</w:t>
            </w:r>
          </w:p>
        </w:tc>
        <w:tc>
          <w:tcPr>
            <w:tcW w:w="350"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315" w:type="pct"/>
            <w:gridSpan w:val="2"/>
            <w:shd w:val="clear" w:color="auto" w:fill="FBD4B4"/>
          </w:tcPr>
          <w:p w:rsidR="00726323" w:rsidRPr="005706CF" w:rsidRDefault="00726323" w:rsidP="006E0AC1">
            <w:pPr>
              <w:rPr>
                <w:rFonts w:ascii="Times New Roman" w:hAnsi="Times New Roman"/>
                <w:sz w:val="24"/>
                <w:szCs w:val="24"/>
              </w:rPr>
            </w:pPr>
          </w:p>
        </w:tc>
        <w:tc>
          <w:tcPr>
            <w:tcW w:w="1079" w:type="pct"/>
            <w:shd w:val="clear" w:color="auto" w:fill="FBD4B4"/>
          </w:tcPr>
          <w:p w:rsidR="00726323" w:rsidRPr="005706CF" w:rsidRDefault="00726323" w:rsidP="006E0AC1">
            <w:pPr>
              <w:rPr>
                <w:rFonts w:ascii="Times New Roman" w:hAnsi="Times New Roman"/>
                <w:sz w:val="24"/>
                <w:szCs w:val="24"/>
              </w:rPr>
            </w:pPr>
          </w:p>
        </w:tc>
      </w:tr>
      <w:tr w:rsidR="00726323" w:rsidRPr="005706CF" w:rsidTr="00511521">
        <w:tc>
          <w:tcPr>
            <w:tcW w:w="5000" w:type="pct"/>
            <w:gridSpan w:val="11"/>
            <w:shd w:val="clear" w:color="auto" w:fill="DDD9C3"/>
          </w:tcPr>
          <w:p w:rsidR="00726323" w:rsidRPr="005706CF" w:rsidRDefault="00726323" w:rsidP="006E0AC1">
            <w:pPr>
              <w:jc w:val="center"/>
              <w:rPr>
                <w:rFonts w:ascii="Times New Roman" w:hAnsi="Times New Roman"/>
                <w:sz w:val="24"/>
                <w:szCs w:val="24"/>
              </w:rPr>
            </w:pPr>
            <w:r>
              <w:rPr>
                <w:rFonts w:ascii="Times New Roman" w:hAnsi="Times New Roman"/>
                <w:b/>
                <w:sz w:val="24"/>
                <w:szCs w:val="24"/>
              </w:rPr>
              <w:t xml:space="preserve">Issues related to </w:t>
            </w:r>
            <w:r w:rsidRPr="0009376F">
              <w:rPr>
                <w:rFonts w:ascii="Times New Roman" w:hAnsi="Times New Roman"/>
                <w:b/>
                <w:sz w:val="24"/>
                <w:szCs w:val="24"/>
              </w:rPr>
              <w:t>Biodiversity/Ecosystem</w:t>
            </w:r>
          </w:p>
        </w:tc>
      </w:tr>
      <w:tr w:rsidR="00726323" w:rsidRPr="005706CF" w:rsidTr="00511521">
        <w:tc>
          <w:tcPr>
            <w:tcW w:w="241" w:type="pct"/>
            <w:gridSpan w:val="2"/>
            <w:shd w:val="clear" w:color="auto" w:fill="DDD9C3"/>
          </w:tcPr>
          <w:p w:rsidR="00726323" w:rsidRPr="005706CF" w:rsidRDefault="00D70E5A" w:rsidP="006E0AC1">
            <w:pPr>
              <w:rPr>
                <w:rFonts w:ascii="Times New Roman" w:hAnsi="Times New Roman"/>
                <w:sz w:val="24"/>
                <w:szCs w:val="24"/>
              </w:rPr>
            </w:pPr>
            <w:r>
              <w:rPr>
                <w:rFonts w:ascii="Times New Roman" w:hAnsi="Times New Roman"/>
                <w:sz w:val="24"/>
                <w:szCs w:val="24"/>
              </w:rPr>
              <w:t>29</w:t>
            </w:r>
          </w:p>
        </w:tc>
        <w:tc>
          <w:tcPr>
            <w:tcW w:w="2700" w:type="pct"/>
            <w:gridSpan w:val="2"/>
            <w:shd w:val="clear" w:color="auto" w:fill="DDD9C3"/>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Negative or significant effect on threatened or endangered species.</w:t>
            </w:r>
          </w:p>
        </w:tc>
        <w:tc>
          <w:tcPr>
            <w:tcW w:w="350"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1079" w:type="pct"/>
            <w:shd w:val="clear" w:color="auto" w:fill="DDD9C3"/>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DDD9C3"/>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0</w:t>
            </w:r>
          </w:p>
        </w:tc>
        <w:tc>
          <w:tcPr>
            <w:tcW w:w="2700" w:type="pct"/>
            <w:gridSpan w:val="2"/>
            <w:shd w:val="clear" w:color="auto" w:fill="DDD9C3"/>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Negative or significant effect on designated wetlands or water body</w:t>
            </w:r>
          </w:p>
        </w:tc>
        <w:tc>
          <w:tcPr>
            <w:tcW w:w="350"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1079" w:type="pct"/>
            <w:shd w:val="clear" w:color="auto" w:fill="DDD9C3"/>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DDD9C3"/>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1</w:t>
            </w:r>
          </w:p>
        </w:tc>
        <w:tc>
          <w:tcPr>
            <w:tcW w:w="2700" w:type="pct"/>
            <w:gridSpan w:val="2"/>
            <w:shd w:val="clear" w:color="auto" w:fill="DDD9C3"/>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Negative effect on locally important or valued ecosystem</w:t>
            </w:r>
          </w:p>
        </w:tc>
        <w:tc>
          <w:tcPr>
            <w:tcW w:w="350"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1079" w:type="pct"/>
            <w:shd w:val="clear" w:color="auto" w:fill="DDD9C3"/>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DDD9C3"/>
          </w:tcPr>
          <w:p w:rsidR="00726323" w:rsidRPr="005706CF" w:rsidRDefault="00D70E5A" w:rsidP="006E0AC1">
            <w:pPr>
              <w:rPr>
                <w:rFonts w:ascii="Times New Roman" w:hAnsi="Times New Roman"/>
                <w:sz w:val="24"/>
                <w:szCs w:val="24"/>
              </w:rPr>
            </w:pPr>
            <w:r>
              <w:rPr>
                <w:rFonts w:ascii="Times New Roman" w:hAnsi="Times New Roman"/>
                <w:sz w:val="24"/>
                <w:szCs w:val="24"/>
              </w:rPr>
              <w:t>32</w:t>
            </w:r>
          </w:p>
        </w:tc>
        <w:tc>
          <w:tcPr>
            <w:tcW w:w="2700" w:type="pct"/>
            <w:gridSpan w:val="2"/>
            <w:shd w:val="clear" w:color="auto" w:fill="DDD9C3"/>
          </w:tcPr>
          <w:p w:rsidR="00726323" w:rsidRPr="005706CF" w:rsidRDefault="00726323" w:rsidP="006E0AC1">
            <w:pPr>
              <w:rPr>
                <w:rFonts w:ascii="Times New Roman" w:hAnsi="Times New Roman"/>
                <w:sz w:val="24"/>
                <w:szCs w:val="24"/>
              </w:rPr>
            </w:pPr>
            <w:r>
              <w:rPr>
                <w:rFonts w:ascii="Times New Roman" w:hAnsi="Times New Roman"/>
                <w:sz w:val="24"/>
                <w:szCs w:val="24"/>
              </w:rPr>
              <w:t xml:space="preserve">Introduction of invasive species (plant or fish) </w:t>
            </w:r>
            <w:r w:rsidRPr="005706CF">
              <w:rPr>
                <w:rFonts w:ascii="Times New Roman" w:hAnsi="Times New Roman"/>
                <w:sz w:val="24"/>
                <w:szCs w:val="24"/>
              </w:rPr>
              <w:t>which have negative impact on</w:t>
            </w:r>
            <w:r>
              <w:rPr>
                <w:rFonts w:ascii="Times New Roman" w:hAnsi="Times New Roman"/>
                <w:sz w:val="24"/>
                <w:szCs w:val="24"/>
              </w:rPr>
              <w:t xml:space="preserve"> local</w:t>
            </w:r>
            <w:r w:rsidRPr="005706CF">
              <w:rPr>
                <w:rFonts w:ascii="Times New Roman" w:hAnsi="Times New Roman"/>
                <w:sz w:val="24"/>
                <w:szCs w:val="24"/>
              </w:rPr>
              <w:t xml:space="preserve"> environment</w:t>
            </w:r>
          </w:p>
        </w:tc>
        <w:tc>
          <w:tcPr>
            <w:tcW w:w="350"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1079" w:type="pct"/>
            <w:shd w:val="clear" w:color="auto" w:fill="DDD9C3"/>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DDD9C3"/>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3</w:t>
            </w:r>
          </w:p>
        </w:tc>
        <w:tc>
          <w:tcPr>
            <w:tcW w:w="2700" w:type="pct"/>
            <w:gridSpan w:val="2"/>
            <w:shd w:val="clear" w:color="auto" w:fill="DDD9C3"/>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Negative impact of  electrical waste i.e. acid or lead from battery, used CFL bulb, polythene etc.</w:t>
            </w:r>
          </w:p>
        </w:tc>
        <w:tc>
          <w:tcPr>
            <w:tcW w:w="350"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315" w:type="pct"/>
            <w:gridSpan w:val="2"/>
            <w:shd w:val="clear" w:color="auto" w:fill="DDD9C3"/>
          </w:tcPr>
          <w:p w:rsidR="00726323" w:rsidRPr="005706CF" w:rsidRDefault="00726323" w:rsidP="006E0AC1">
            <w:pPr>
              <w:rPr>
                <w:rFonts w:ascii="Times New Roman" w:hAnsi="Times New Roman"/>
                <w:sz w:val="24"/>
                <w:szCs w:val="24"/>
              </w:rPr>
            </w:pPr>
          </w:p>
        </w:tc>
        <w:tc>
          <w:tcPr>
            <w:tcW w:w="1079" w:type="pct"/>
            <w:shd w:val="clear" w:color="auto" w:fill="DDD9C3"/>
          </w:tcPr>
          <w:p w:rsidR="00726323" w:rsidRPr="005706CF" w:rsidRDefault="00726323" w:rsidP="006E0AC1">
            <w:pPr>
              <w:rPr>
                <w:rFonts w:ascii="Times New Roman" w:hAnsi="Times New Roman"/>
                <w:sz w:val="24"/>
                <w:szCs w:val="24"/>
              </w:rPr>
            </w:pPr>
          </w:p>
        </w:tc>
      </w:tr>
      <w:tr w:rsidR="00726323" w:rsidRPr="005706CF" w:rsidTr="00511521">
        <w:tc>
          <w:tcPr>
            <w:tcW w:w="5000" w:type="pct"/>
            <w:gridSpan w:val="11"/>
            <w:shd w:val="clear" w:color="auto" w:fill="FFCCFF"/>
          </w:tcPr>
          <w:p w:rsidR="00726323" w:rsidRPr="005706CF" w:rsidRDefault="00726323" w:rsidP="006E0AC1">
            <w:pPr>
              <w:jc w:val="center"/>
              <w:rPr>
                <w:rFonts w:ascii="Times New Roman" w:hAnsi="Times New Roman"/>
                <w:sz w:val="24"/>
                <w:szCs w:val="24"/>
              </w:rPr>
            </w:pPr>
            <w:r w:rsidRPr="009713DB">
              <w:rPr>
                <w:rFonts w:ascii="Times New Roman" w:hAnsi="Times New Roman"/>
                <w:b/>
                <w:sz w:val="24"/>
                <w:szCs w:val="24"/>
              </w:rPr>
              <w:t>Other</w:t>
            </w:r>
          </w:p>
        </w:tc>
      </w:tr>
      <w:tr w:rsidR="00726323" w:rsidRPr="005706CF" w:rsidTr="00511521">
        <w:tc>
          <w:tcPr>
            <w:tcW w:w="241" w:type="pct"/>
            <w:gridSpan w:val="2"/>
            <w:shd w:val="clear" w:color="auto" w:fill="FFCCFF"/>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4</w:t>
            </w:r>
          </w:p>
        </w:tc>
        <w:tc>
          <w:tcPr>
            <w:tcW w:w="2700" w:type="pct"/>
            <w:gridSpan w:val="2"/>
            <w:shd w:val="clear" w:color="auto" w:fill="FFCCFF"/>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Possibility of water stagnation/drainage congestion/water logging  situation created for implementing interventions</w:t>
            </w:r>
          </w:p>
        </w:tc>
        <w:tc>
          <w:tcPr>
            <w:tcW w:w="350"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1079" w:type="pct"/>
            <w:shd w:val="clear" w:color="auto" w:fill="FFCCFF"/>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FCCFF"/>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5</w:t>
            </w:r>
          </w:p>
        </w:tc>
        <w:tc>
          <w:tcPr>
            <w:tcW w:w="2700" w:type="pct"/>
            <w:gridSpan w:val="2"/>
            <w:shd w:val="clear" w:color="auto" w:fill="FFCCFF"/>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Require to cut/destroy tree</w:t>
            </w:r>
          </w:p>
        </w:tc>
        <w:tc>
          <w:tcPr>
            <w:tcW w:w="350"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1079" w:type="pct"/>
            <w:shd w:val="clear" w:color="auto" w:fill="FFCCFF"/>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FCCFF"/>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6</w:t>
            </w:r>
          </w:p>
        </w:tc>
        <w:tc>
          <w:tcPr>
            <w:tcW w:w="2700" w:type="pct"/>
            <w:gridSpan w:val="2"/>
            <w:shd w:val="clear" w:color="auto" w:fill="FFCCFF"/>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Obstruction of natural connection between river and wetlands</w:t>
            </w:r>
          </w:p>
        </w:tc>
        <w:tc>
          <w:tcPr>
            <w:tcW w:w="350"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1079" w:type="pct"/>
            <w:shd w:val="clear" w:color="auto" w:fill="FFCCFF"/>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FCCFF"/>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7</w:t>
            </w:r>
          </w:p>
        </w:tc>
        <w:tc>
          <w:tcPr>
            <w:tcW w:w="2700" w:type="pct"/>
            <w:gridSpan w:val="2"/>
            <w:shd w:val="clear" w:color="auto" w:fill="FFCCFF"/>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Increased noise due to construction activities</w:t>
            </w:r>
          </w:p>
        </w:tc>
        <w:tc>
          <w:tcPr>
            <w:tcW w:w="350"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1079" w:type="pct"/>
            <w:shd w:val="clear" w:color="auto" w:fill="FFCCFF"/>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FCCFF"/>
          </w:tcPr>
          <w:p w:rsidR="00726323" w:rsidRPr="005706CF" w:rsidRDefault="00726323" w:rsidP="006E0AC1">
            <w:pPr>
              <w:rPr>
                <w:rFonts w:ascii="Times New Roman" w:hAnsi="Times New Roman"/>
                <w:sz w:val="24"/>
                <w:szCs w:val="24"/>
              </w:rPr>
            </w:pPr>
            <w:r>
              <w:rPr>
                <w:rFonts w:ascii="Times New Roman" w:hAnsi="Times New Roman"/>
                <w:sz w:val="24"/>
                <w:szCs w:val="24"/>
              </w:rPr>
              <w:t>3</w:t>
            </w:r>
            <w:r w:rsidR="00D70E5A">
              <w:rPr>
                <w:rFonts w:ascii="Times New Roman" w:hAnsi="Times New Roman"/>
                <w:sz w:val="24"/>
                <w:szCs w:val="24"/>
              </w:rPr>
              <w:t>8</w:t>
            </w:r>
          </w:p>
        </w:tc>
        <w:tc>
          <w:tcPr>
            <w:tcW w:w="2700" w:type="pct"/>
            <w:gridSpan w:val="2"/>
            <w:shd w:val="clear" w:color="auto" w:fill="FFCCFF"/>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Increased windblown dust from materials</w:t>
            </w:r>
          </w:p>
        </w:tc>
        <w:tc>
          <w:tcPr>
            <w:tcW w:w="350"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1079" w:type="pct"/>
            <w:shd w:val="clear" w:color="auto" w:fill="FFCCFF"/>
          </w:tcPr>
          <w:p w:rsidR="00726323" w:rsidRPr="005706CF" w:rsidRDefault="00726323" w:rsidP="006E0AC1">
            <w:pPr>
              <w:rPr>
                <w:rFonts w:ascii="Times New Roman" w:hAnsi="Times New Roman"/>
                <w:sz w:val="24"/>
                <w:szCs w:val="24"/>
              </w:rPr>
            </w:pPr>
          </w:p>
        </w:tc>
      </w:tr>
      <w:tr w:rsidR="00726323" w:rsidRPr="005706CF" w:rsidTr="00511521">
        <w:tc>
          <w:tcPr>
            <w:tcW w:w="241" w:type="pct"/>
            <w:gridSpan w:val="2"/>
            <w:shd w:val="clear" w:color="auto" w:fill="FFCCFF"/>
          </w:tcPr>
          <w:p w:rsidR="00726323" w:rsidRPr="005706CF" w:rsidRDefault="00D70E5A" w:rsidP="006E0AC1">
            <w:pPr>
              <w:rPr>
                <w:rFonts w:ascii="Times New Roman" w:hAnsi="Times New Roman"/>
                <w:sz w:val="24"/>
                <w:szCs w:val="24"/>
              </w:rPr>
            </w:pPr>
            <w:r>
              <w:rPr>
                <w:rFonts w:ascii="Times New Roman" w:hAnsi="Times New Roman"/>
                <w:sz w:val="24"/>
                <w:szCs w:val="24"/>
              </w:rPr>
              <w:t>39</w:t>
            </w:r>
          </w:p>
        </w:tc>
        <w:tc>
          <w:tcPr>
            <w:tcW w:w="2700" w:type="pct"/>
            <w:gridSpan w:val="2"/>
            <w:shd w:val="clear" w:color="auto" w:fill="FFCCFF"/>
          </w:tcPr>
          <w:p w:rsidR="00726323" w:rsidRPr="005706CF" w:rsidRDefault="00726323" w:rsidP="006E0AC1">
            <w:pPr>
              <w:rPr>
                <w:rFonts w:ascii="Times New Roman" w:hAnsi="Times New Roman"/>
                <w:sz w:val="24"/>
                <w:szCs w:val="24"/>
              </w:rPr>
            </w:pPr>
            <w:r w:rsidRPr="005706CF">
              <w:rPr>
                <w:rFonts w:ascii="Times New Roman" w:hAnsi="Times New Roman"/>
                <w:sz w:val="24"/>
                <w:szCs w:val="24"/>
              </w:rPr>
              <w:t>Health risk to labors involved in project activities</w:t>
            </w:r>
          </w:p>
        </w:tc>
        <w:tc>
          <w:tcPr>
            <w:tcW w:w="350"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315" w:type="pct"/>
            <w:gridSpan w:val="2"/>
            <w:shd w:val="clear" w:color="auto" w:fill="FFCCFF"/>
          </w:tcPr>
          <w:p w:rsidR="00726323" w:rsidRPr="005706CF" w:rsidRDefault="00726323" w:rsidP="006E0AC1">
            <w:pPr>
              <w:rPr>
                <w:rFonts w:ascii="Times New Roman" w:hAnsi="Times New Roman"/>
                <w:sz w:val="24"/>
                <w:szCs w:val="24"/>
              </w:rPr>
            </w:pPr>
          </w:p>
        </w:tc>
        <w:tc>
          <w:tcPr>
            <w:tcW w:w="1079" w:type="pct"/>
            <w:shd w:val="clear" w:color="auto" w:fill="FFCCFF"/>
          </w:tcPr>
          <w:p w:rsidR="00726323" w:rsidRPr="005706CF" w:rsidRDefault="00726323" w:rsidP="006E0AC1">
            <w:pPr>
              <w:rPr>
                <w:rFonts w:ascii="Times New Roman" w:hAnsi="Times New Roman"/>
                <w:sz w:val="24"/>
                <w:szCs w:val="24"/>
              </w:rPr>
            </w:pPr>
          </w:p>
        </w:tc>
      </w:tr>
    </w:tbl>
    <w:p w:rsidR="00E21BA3" w:rsidRDefault="00E21BA3" w:rsidP="00796E3F">
      <w:pPr>
        <w:spacing w:before="0" w:beforeAutospacing="0" w:after="0" w:afterAutospacing="0"/>
        <w:jc w:val="left"/>
        <w:rPr>
          <w:rFonts w:ascii="Times New Roman" w:hAnsi="Times New Roman"/>
          <w:b/>
          <w:sz w:val="24"/>
          <w:szCs w:val="24"/>
        </w:rPr>
        <w:sectPr w:rsidR="00E21BA3" w:rsidSect="00816148">
          <w:footerReference w:type="default" r:id="rId13"/>
          <w:type w:val="continuous"/>
          <w:pgSz w:w="12240" w:h="15840"/>
          <w:pgMar w:top="720" w:right="1440" w:bottom="720" w:left="1440" w:header="720" w:footer="720" w:gutter="0"/>
          <w:cols w:space="720"/>
          <w:titlePg/>
          <w:docGrid w:linePitch="360"/>
        </w:sectPr>
      </w:pPr>
    </w:p>
    <w:p w:rsidR="00DA368A" w:rsidRDefault="00DA368A" w:rsidP="00796E3F">
      <w:pPr>
        <w:spacing w:before="0" w:beforeAutospacing="0" w:after="0" w:afterAutospacing="0"/>
        <w:jc w:val="left"/>
        <w:rPr>
          <w:rFonts w:ascii="Times New Roman" w:hAnsi="Times New Roman"/>
          <w:b/>
          <w:sz w:val="24"/>
          <w:szCs w:val="24"/>
        </w:rPr>
      </w:pPr>
    </w:p>
    <w:p w:rsidR="00DA368A" w:rsidRDefault="00DA368A" w:rsidP="00796E3F">
      <w:pPr>
        <w:spacing w:before="0" w:beforeAutospacing="0" w:after="0" w:afterAutospacing="0"/>
        <w:jc w:val="left"/>
        <w:rPr>
          <w:rFonts w:ascii="Times New Roman" w:hAnsi="Times New Roman"/>
          <w:b/>
          <w:sz w:val="24"/>
          <w:szCs w:val="24"/>
        </w:rPr>
        <w:sectPr w:rsidR="00DA368A" w:rsidSect="00A95EC7">
          <w:type w:val="continuous"/>
          <w:pgSz w:w="12240" w:h="15840"/>
          <w:pgMar w:top="720" w:right="1440" w:bottom="720" w:left="1440" w:header="720" w:footer="720" w:gutter="0"/>
          <w:cols w:num="2" w:space="720"/>
          <w:titlePg/>
          <w:docGrid w:linePitch="360"/>
        </w:sectPr>
      </w:pPr>
    </w:p>
    <w:p w:rsidR="0000222A" w:rsidRPr="00A14973" w:rsidRDefault="0000222A" w:rsidP="0000222A">
      <w:pPr>
        <w:rPr>
          <w:rFonts w:ascii="Times New Roman" w:hAnsi="Times New Roman"/>
          <w:color w:val="00B050"/>
          <w:sz w:val="24"/>
          <w:szCs w:val="24"/>
        </w:rPr>
      </w:pPr>
      <w:r w:rsidRPr="00A14973">
        <w:rPr>
          <w:rFonts w:ascii="Times New Roman" w:hAnsi="Times New Roman"/>
          <w:b/>
          <w:color w:val="00B050"/>
          <w:sz w:val="24"/>
          <w:szCs w:val="24"/>
        </w:rPr>
        <w:lastRenderedPageBreak/>
        <w:t>Section C: Environmental Management Plan</w:t>
      </w:r>
      <w:r w:rsidRPr="00A14973">
        <w:rPr>
          <w:rFonts w:ascii="Times New Roman" w:hAnsi="Times New Roman"/>
          <w:color w:val="00B050"/>
          <w:sz w:val="24"/>
          <w:szCs w:val="24"/>
        </w:rPr>
        <w:t xml:space="preserve"> (Please identify the mitigation measures for any of the “Yes” answer provided in S</w:t>
      </w:r>
      <w:r w:rsidR="00ED1E8E" w:rsidRPr="00A14973">
        <w:rPr>
          <w:rFonts w:ascii="Times New Roman" w:hAnsi="Times New Roman"/>
          <w:color w:val="00B050"/>
          <w:sz w:val="24"/>
          <w:szCs w:val="24"/>
        </w:rPr>
        <w:t>e</w:t>
      </w:r>
      <w:r w:rsidRPr="00A14973">
        <w:rPr>
          <w:rFonts w:ascii="Times New Roman" w:hAnsi="Times New Roman"/>
          <w:color w:val="00B050"/>
          <w:sz w:val="24"/>
          <w:szCs w:val="24"/>
        </w:rPr>
        <w:t>ction B)</w:t>
      </w:r>
    </w:p>
    <w:p w:rsidR="0000222A" w:rsidRPr="001F2283" w:rsidRDefault="0000222A" w:rsidP="000A5359">
      <w:pPr>
        <w:numPr>
          <w:ilvl w:val="0"/>
          <w:numId w:val="21"/>
        </w:numPr>
        <w:rPr>
          <w:rFonts w:ascii="Times New Roman" w:hAnsi="Times New Roman"/>
          <w:b/>
          <w:color w:val="00B050"/>
          <w:sz w:val="24"/>
          <w:szCs w:val="24"/>
        </w:rPr>
      </w:pPr>
      <w:r w:rsidRPr="001F2283">
        <w:rPr>
          <w:rFonts w:ascii="Times New Roman" w:hAnsi="Times New Roman"/>
          <w:b/>
          <w:color w:val="00B050"/>
          <w:sz w:val="24"/>
          <w:szCs w:val="24"/>
        </w:rPr>
        <w:t>Environmental mitigation and enhancement plan</w:t>
      </w:r>
    </w:p>
    <w:tbl>
      <w:tblPr>
        <w:tblW w:w="1006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tblPr>
      <w:tblGrid>
        <w:gridCol w:w="1648"/>
        <w:gridCol w:w="1545"/>
        <w:gridCol w:w="1116"/>
        <w:gridCol w:w="2026"/>
        <w:gridCol w:w="1236"/>
        <w:gridCol w:w="2489"/>
      </w:tblGrid>
      <w:tr w:rsidR="002342BA" w:rsidRPr="004A4741" w:rsidTr="00511521">
        <w:trPr>
          <w:trHeight w:val="1050"/>
        </w:trPr>
        <w:tc>
          <w:tcPr>
            <w:tcW w:w="1648" w:type="dxa"/>
            <w:shd w:val="clear" w:color="auto" w:fill="D2EAF1"/>
          </w:tcPr>
          <w:p w:rsidR="002342BA" w:rsidRPr="004A4741" w:rsidRDefault="002342BA" w:rsidP="004A4741">
            <w:pPr>
              <w:jc w:val="center"/>
              <w:rPr>
                <w:rFonts w:ascii="Times New Roman" w:hAnsi="Times New Roman"/>
                <w:b/>
                <w:bCs/>
                <w:sz w:val="24"/>
                <w:szCs w:val="24"/>
              </w:rPr>
            </w:pPr>
            <w:r w:rsidRPr="004A4741">
              <w:rPr>
                <w:rFonts w:ascii="Times New Roman" w:hAnsi="Times New Roman"/>
                <w:b/>
                <w:bCs/>
                <w:sz w:val="24"/>
                <w:szCs w:val="24"/>
              </w:rPr>
              <w:t>Name of the intervention</w:t>
            </w:r>
          </w:p>
        </w:tc>
        <w:tc>
          <w:tcPr>
            <w:tcW w:w="1545" w:type="dxa"/>
            <w:shd w:val="clear" w:color="auto" w:fill="D2EAF1"/>
          </w:tcPr>
          <w:p w:rsidR="002342BA" w:rsidRPr="004A4741" w:rsidRDefault="002342BA" w:rsidP="004A4741">
            <w:pPr>
              <w:jc w:val="center"/>
              <w:rPr>
                <w:rFonts w:ascii="Times New Roman" w:hAnsi="Times New Roman"/>
                <w:b/>
                <w:bCs/>
                <w:sz w:val="24"/>
                <w:szCs w:val="24"/>
              </w:rPr>
            </w:pPr>
            <w:r w:rsidRPr="004A4741">
              <w:rPr>
                <w:rFonts w:ascii="Times New Roman" w:hAnsi="Times New Roman"/>
                <w:b/>
                <w:bCs/>
                <w:sz w:val="24"/>
                <w:szCs w:val="24"/>
              </w:rPr>
              <w:t>Potential Environmental Impacts</w:t>
            </w:r>
          </w:p>
        </w:tc>
        <w:tc>
          <w:tcPr>
            <w:tcW w:w="1116" w:type="dxa"/>
            <w:shd w:val="clear" w:color="auto" w:fill="D2EAF1"/>
          </w:tcPr>
          <w:p w:rsidR="002342BA" w:rsidRPr="004A4741" w:rsidRDefault="002342BA" w:rsidP="004A4741">
            <w:pPr>
              <w:jc w:val="center"/>
              <w:rPr>
                <w:rFonts w:ascii="Times New Roman" w:hAnsi="Times New Roman"/>
                <w:b/>
                <w:bCs/>
                <w:sz w:val="24"/>
                <w:szCs w:val="24"/>
              </w:rPr>
            </w:pPr>
            <w:r w:rsidRPr="004A4741">
              <w:rPr>
                <w:rFonts w:ascii="Times New Roman" w:hAnsi="Times New Roman"/>
                <w:b/>
                <w:bCs/>
                <w:sz w:val="24"/>
                <w:szCs w:val="24"/>
              </w:rPr>
              <w:t>Location</w:t>
            </w:r>
          </w:p>
        </w:tc>
        <w:tc>
          <w:tcPr>
            <w:tcW w:w="2026" w:type="dxa"/>
            <w:shd w:val="clear" w:color="auto" w:fill="D2EAF1"/>
          </w:tcPr>
          <w:p w:rsidR="002342BA" w:rsidRPr="004A4741" w:rsidRDefault="002342BA" w:rsidP="004A4741">
            <w:pPr>
              <w:jc w:val="center"/>
              <w:rPr>
                <w:rFonts w:ascii="Times New Roman" w:hAnsi="Times New Roman"/>
                <w:b/>
                <w:bCs/>
                <w:sz w:val="24"/>
                <w:szCs w:val="24"/>
              </w:rPr>
            </w:pPr>
            <w:r w:rsidRPr="004A4741">
              <w:rPr>
                <w:rFonts w:ascii="Times New Roman" w:hAnsi="Times New Roman"/>
                <w:b/>
                <w:bCs/>
                <w:sz w:val="24"/>
                <w:szCs w:val="24"/>
              </w:rPr>
              <w:t>Mitigation measures</w:t>
            </w:r>
            <w:r w:rsidR="00D57225" w:rsidRPr="004A4741">
              <w:rPr>
                <w:rFonts w:ascii="Times New Roman" w:hAnsi="Times New Roman"/>
                <w:b/>
                <w:bCs/>
                <w:sz w:val="24"/>
                <w:szCs w:val="24"/>
              </w:rPr>
              <w:t>/ Environmental Code of Practices</w:t>
            </w:r>
          </w:p>
        </w:tc>
        <w:tc>
          <w:tcPr>
            <w:tcW w:w="1236" w:type="dxa"/>
            <w:shd w:val="clear" w:color="auto" w:fill="D2EAF1"/>
          </w:tcPr>
          <w:p w:rsidR="002342BA" w:rsidRPr="004A4741" w:rsidRDefault="002342BA" w:rsidP="004A4741">
            <w:pPr>
              <w:jc w:val="center"/>
              <w:rPr>
                <w:rFonts w:ascii="Times New Roman" w:hAnsi="Times New Roman"/>
                <w:b/>
                <w:bCs/>
                <w:sz w:val="24"/>
                <w:szCs w:val="24"/>
              </w:rPr>
            </w:pPr>
            <w:r w:rsidRPr="004A4741">
              <w:rPr>
                <w:rFonts w:ascii="Times New Roman" w:hAnsi="Times New Roman"/>
                <w:b/>
                <w:bCs/>
                <w:sz w:val="24"/>
                <w:szCs w:val="24"/>
              </w:rPr>
              <w:t>Estimated cost</w:t>
            </w:r>
          </w:p>
        </w:tc>
        <w:tc>
          <w:tcPr>
            <w:tcW w:w="2489" w:type="dxa"/>
            <w:shd w:val="clear" w:color="auto" w:fill="D2EAF1"/>
          </w:tcPr>
          <w:p w:rsidR="002342BA" w:rsidRPr="004A4741" w:rsidRDefault="002342BA" w:rsidP="004A4741">
            <w:pPr>
              <w:jc w:val="center"/>
              <w:rPr>
                <w:rFonts w:ascii="Times New Roman" w:hAnsi="Times New Roman"/>
                <w:b/>
                <w:bCs/>
                <w:sz w:val="24"/>
                <w:szCs w:val="24"/>
              </w:rPr>
            </w:pPr>
            <w:r w:rsidRPr="004A4741">
              <w:rPr>
                <w:rFonts w:ascii="Times New Roman" w:hAnsi="Times New Roman"/>
                <w:b/>
                <w:bCs/>
                <w:sz w:val="24"/>
                <w:szCs w:val="24"/>
              </w:rPr>
              <w:t>Stage of application ( during or post</w:t>
            </w:r>
            <w:r w:rsidR="00D57225" w:rsidRPr="004A4741">
              <w:rPr>
                <w:rFonts w:ascii="Times New Roman" w:hAnsi="Times New Roman"/>
                <w:b/>
                <w:bCs/>
                <w:sz w:val="24"/>
                <w:szCs w:val="24"/>
              </w:rPr>
              <w:t xml:space="preserve"> construction</w:t>
            </w:r>
            <w:r w:rsidRPr="004A4741">
              <w:rPr>
                <w:rFonts w:ascii="Times New Roman" w:hAnsi="Times New Roman"/>
                <w:b/>
                <w:bCs/>
                <w:sz w:val="24"/>
                <w:szCs w:val="24"/>
              </w:rPr>
              <w:t>)</w:t>
            </w:r>
          </w:p>
        </w:tc>
      </w:tr>
      <w:tr w:rsidR="002342BA" w:rsidRPr="004A4741" w:rsidTr="00511521">
        <w:trPr>
          <w:trHeight w:val="271"/>
        </w:trPr>
        <w:tc>
          <w:tcPr>
            <w:tcW w:w="1648" w:type="dxa"/>
            <w:shd w:val="clear" w:color="auto" w:fill="A5D5E2"/>
          </w:tcPr>
          <w:p w:rsidR="002342BA" w:rsidRPr="004A4741" w:rsidRDefault="002342BA" w:rsidP="00625709">
            <w:pPr>
              <w:rPr>
                <w:rFonts w:ascii="Times New Roman" w:hAnsi="Times New Roman"/>
                <w:b/>
                <w:bCs/>
                <w:sz w:val="24"/>
                <w:szCs w:val="24"/>
              </w:rPr>
            </w:pPr>
          </w:p>
        </w:tc>
        <w:tc>
          <w:tcPr>
            <w:tcW w:w="1545" w:type="dxa"/>
            <w:shd w:val="clear" w:color="auto" w:fill="A5D5E2"/>
          </w:tcPr>
          <w:p w:rsidR="002342BA" w:rsidRPr="004A4741" w:rsidRDefault="002342BA" w:rsidP="00625709">
            <w:pPr>
              <w:rPr>
                <w:rFonts w:ascii="Times New Roman" w:hAnsi="Times New Roman"/>
                <w:b/>
                <w:sz w:val="24"/>
                <w:szCs w:val="24"/>
              </w:rPr>
            </w:pPr>
          </w:p>
        </w:tc>
        <w:tc>
          <w:tcPr>
            <w:tcW w:w="1116" w:type="dxa"/>
            <w:shd w:val="clear" w:color="auto" w:fill="A5D5E2"/>
          </w:tcPr>
          <w:p w:rsidR="002342BA" w:rsidRPr="004A4741" w:rsidRDefault="002342BA" w:rsidP="00625709">
            <w:pPr>
              <w:rPr>
                <w:rFonts w:ascii="Times New Roman" w:hAnsi="Times New Roman"/>
                <w:b/>
                <w:sz w:val="24"/>
                <w:szCs w:val="24"/>
              </w:rPr>
            </w:pPr>
          </w:p>
        </w:tc>
        <w:tc>
          <w:tcPr>
            <w:tcW w:w="2026" w:type="dxa"/>
            <w:shd w:val="clear" w:color="auto" w:fill="A5D5E2"/>
          </w:tcPr>
          <w:p w:rsidR="002342BA" w:rsidRPr="004A4741" w:rsidRDefault="002342BA" w:rsidP="00625709">
            <w:pPr>
              <w:rPr>
                <w:rFonts w:ascii="Times New Roman" w:hAnsi="Times New Roman"/>
                <w:b/>
                <w:sz w:val="24"/>
                <w:szCs w:val="24"/>
              </w:rPr>
            </w:pPr>
          </w:p>
        </w:tc>
        <w:tc>
          <w:tcPr>
            <w:tcW w:w="1236" w:type="dxa"/>
            <w:shd w:val="clear" w:color="auto" w:fill="A5D5E2"/>
          </w:tcPr>
          <w:p w:rsidR="002342BA" w:rsidRPr="004A4741" w:rsidRDefault="002342BA" w:rsidP="00625709">
            <w:pPr>
              <w:rPr>
                <w:rFonts w:ascii="Times New Roman" w:hAnsi="Times New Roman"/>
                <w:b/>
                <w:sz w:val="24"/>
                <w:szCs w:val="24"/>
              </w:rPr>
            </w:pPr>
          </w:p>
        </w:tc>
        <w:tc>
          <w:tcPr>
            <w:tcW w:w="2489" w:type="dxa"/>
            <w:shd w:val="clear" w:color="auto" w:fill="A5D5E2"/>
          </w:tcPr>
          <w:p w:rsidR="002342BA" w:rsidRPr="004A4741" w:rsidRDefault="002342BA" w:rsidP="00625709">
            <w:pPr>
              <w:rPr>
                <w:rFonts w:ascii="Times New Roman" w:hAnsi="Times New Roman"/>
                <w:b/>
                <w:sz w:val="24"/>
                <w:szCs w:val="24"/>
              </w:rPr>
            </w:pPr>
          </w:p>
        </w:tc>
      </w:tr>
      <w:tr w:rsidR="002342BA" w:rsidRPr="004A4741" w:rsidTr="00511521">
        <w:trPr>
          <w:trHeight w:val="271"/>
        </w:trPr>
        <w:tc>
          <w:tcPr>
            <w:tcW w:w="1648" w:type="dxa"/>
            <w:shd w:val="clear" w:color="auto" w:fill="D2EAF1"/>
          </w:tcPr>
          <w:p w:rsidR="002342BA" w:rsidRPr="004A4741" w:rsidRDefault="002342BA" w:rsidP="00625709">
            <w:pPr>
              <w:rPr>
                <w:rFonts w:ascii="Times New Roman" w:hAnsi="Times New Roman"/>
                <w:b/>
                <w:bCs/>
                <w:sz w:val="24"/>
                <w:szCs w:val="24"/>
              </w:rPr>
            </w:pPr>
          </w:p>
        </w:tc>
        <w:tc>
          <w:tcPr>
            <w:tcW w:w="1545" w:type="dxa"/>
            <w:shd w:val="clear" w:color="auto" w:fill="D2EAF1"/>
          </w:tcPr>
          <w:p w:rsidR="002342BA" w:rsidRPr="004A4741" w:rsidRDefault="002342BA" w:rsidP="00625709">
            <w:pPr>
              <w:rPr>
                <w:rFonts w:ascii="Times New Roman" w:hAnsi="Times New Roman"/>
                <w:b/>
                <w:sz w:val="24"/>
                <w:szCs w:val="24"/>
              </w:rPr>
            </w:pPr>
          </w:p>
        </w:tc>
        <w:tc>
          <w:tcPr>
            <w:tcW w:w="1116" w:type="dxa"/>
            <w:shd w:val="clear" w:color="auto" w:fill="D2EAF1"/>
          </w:tcPr>
          <w:p w:rsidR="002342BA" w:rsidRPr="004A4741" w:rsidRDefault="002342BA" w:rsidP="00625709">
            <w:pPr>
              <w:rPr>
                <w:rFonts w:ascii="Times New Roman" w:hAnsi="Times New Roman"/>
                <w:b/>
                <w:sz w:val="24"/>
                <w:szCs w:val="24"/>
              </w:rPr>
            </w:pPr>
          </w:p>
        </w:tc>
        <w:tc>
          <w:tcPr>
            <w:tcW w:w="2026" w:type="dxa"/>
            <w:shd w:val="clear" w:color="auto" w:fill="D2EAF1"/>
          </w:tcPr>
          <w:p w:rsidR="002342BA" w:rsidRPr="004A4741" w:rsidRDefault="002342BA" w:rsidP="00625709">
            <w:pPr>
              <w:rPr>
                <w:rFonts w:ascii="Times New Roman" w:hAnsi="Times New Roman"/>
                <w:b/>
                <w:sz w:val="24"/>
                <w:szCs w:val="24"/>
              </w:rPr>
            </w:pPr>
          </w:p>
        </w:tc>
        <w:tc>
          <w:tcPr>
            <w:tcW w:w="1236" w:type="dxa"/>
            <w:shd w:val="clear" w:color="auto" w:fill="D2EAF1"/>
          </w:tcPr>
          <w:p w:rsidR="002342BA" w:rsidRPr="004A4741" w:rsidRDefault="002342BA" w:rsidP="00625709">
            <w:pPr>
              <w:rPr>
                <w:rFonts w:ascii="Times New Roman" w:hAnsi="Times New Roman"/>
                <w:b/>
                <w:sz w:val="24"/>
                <w:szCs w:val="24"/>
              </w:rPr>
            </w:pPr>
          </w:p>
        </w:tc>
        <w:tc>
          <w:tcPr>
            <w:tcW w:w="2489" w:type="dxa"/>
            <w:shd w:val="clear" w:color="auto" w:fill="D2EAF1"/>
          </w:tcPr>
          <w:p w:rsidR="002342BA" w:rsidRPr="004A4741" w:rsidRDefault="002342BA" w:rsidP="00625709">
            <w:pPr>
              <w:rPr>
                <w:rFonts w:ascii="Times New Roman" w:hAnsi="Times New Roman"/>
                <w:b/>
                <w:sz w:val="24"/>
                <w:szCs w:val="24"/>
              </w:rPr>
            </w:pPr>
          </w:p>
        </w:tc>
      </w:tr>
      <w:tr w:rsidR="002342BA" w:rsidRPr="004A4741" w:rsidTr="00511521">
        <w:trPr>
          <w:trHeight w:val="271"/>
        </w:trPr>
        <w:tc>
          <w:tcPr>
            <w:tcW w:w="1648" w:type="dxa"/>
            <w:shd w:val="clear" w:color="auto" w:fill="A5D5E2"/>
          </w:tcPr>
          <w:p w:rsidR="002342BA" w:rsidRPr="004A4741" w:rsidRDefault="002342BA" w:rsidP="00625709">
            <w:pPr>
              <w:rPr>
                <w:rFonts w:ascii="Times New Roman" w:hAnsi="Times New Roman"/>
                <w:b/>
                <w:bCs/>
                <w:sz w:val="24"/>
                <w:szCs w:val="24"/>
              </w:rPr>
            </w:pPr>
          </w:p>
        </w:tc>
        <w:tc>
          <w:tcPr>
            <w:tcW w:w="1545" w:type="dxa"/>
            <w:shd w:val="clear" w:color="auto" w:fill="A5D5E2"/>
          </w:tcPr>
          <w:p w:rsidR="002342BA" w:rsidRPr="004A4741" w:rsidRDefault="002342BA" w:rsidP="00625709">
            <w:pPr>
              <w:rPr>
                <w:rFonts w:ascii="Times New Roman" w:hAnsi="Times New Roman"/>
                <w:b/>
                <w:sz w:val="24"/>
                <w:szCs w:val="24"/>
              </w:rPr>
            </w:pPr>
          </w:p>
        </w:tc>
        <w:tc>
          <w:tcPr>
            <w:tcW w:w="1116" w:type="dxa"/>
            <w:shd w:val="clear" w:color="auto" w:fill="A5D5E2"/>
          </w:tcPr>
          <w:p w:rsidR="002342BA" w:rsidRPr="004A4741" w:rsidRDefault="002342BA" w:rsidP="00625709">
            <w:pPr>
              <w:rPr>
                <w:rFonts w:ascii="Times New Roman" w:hAnsi="Times New Roman"/>
                <w:b/>
                <w:sz w:val="24"/>
                <w:szCs w:val="24"/>
              </w:rPr>
            </w:pPr>
          </w:p>
        </w:tc>
        <w:tc>
          <w:tcPr>
            <w:tcW w:w="2026" w:type="dxa"/>
            <w:shd w:val="clear" w:color="auto" w:fill="A5D5E2"/>
          </w:tcPr>
          <w:p w:rsidR="002342BA" w:rsidRPr="004A4741" w:rsidRDefault="002342BA" w:rsidP="00625709">
            <w:pPr>
              <w:rPr>
                <w:rFonts w:ascii="Times New Roman" w:hAnsi="Times New Roman"/>
                <w:b/>
                <w:sz w:val="24"/>
                <w:szCs w:val="24"/>
              </w:rPr>
            </w:pPr>
          </w:p>
        </w:tc>
        <w:tc>
          <w:tcPr>
            <w:tcW w:w="1236" w:type="dxa"/>
            <w:shd w:val="clear" w:color="auto" w:fill="A5D5E2"/>
          </w:tcPr>
          <w:p w:rsidR="002342BA" w:rsidRPr="004A4741" w:rsidRDefault="002342BA" w:rsidP="00625709">
            <w:pPr>
              <w:rPr>
                <w:rFonts w:ascii="Times New Roman" w:hAnsi="Times New Roman"/>
                <w:b/>
                <w:sz w:val="24"/>
                <w:szCs w:val="24"/>
              </w:rPr>
            </w:pPr>
          </w:p>
        </w:tc>
        <w:tc>
          <w:tcPr>
            <w:tcW w:w="2489" w:type="dxa"/>
            <w:shd w:val="clear" w:color="auto" w:fill="A5D5E2"/>
          </w:tcPr>
          <w:p w:rsidR="002342BA" w:rsidRPr="004A4741" w:rsidRDefault="002342BA" w:rsidP="00625709">
            <w:pPr>
              <w:rPr>
                <w:rFonts w:ascii="Times New Roman" w:hAnsi="Times New Roman"/>
                <w:b/>
                <w:sz w:val="24"/>
                <w:szCs w:val="24"/>
              </w:rPr>
            </w:pPr>
          </w:p>
        </w:tc>
      </w:tr>
    </w:tbl>
    <w:p w:rsidR="00BC25B3" w:rsidRDefault="00BC25B3" w:rsidP="00E35548">
      <w:pPr>
        <w:spacing w:before="0" w:beforeAutospacing="0" w:after="0" w:afterAutospacing="0"/>
        <w:jc w:val="left"/>
        <w:rPr>
          <w:rFonts w:ascii="Times New Roman" w:hAnsi="Times New Roman"/>
          <w:b/>
          <w:sz w:val="24"/>
          <w:szCs w:val="24"/>
        </w:rPr>
      </w:pPr>
    </w:p>
    <w:p w:rsidR="00753CB2" w:rsidRDefault="00753CB2" w:rsidP="00E35548">
      <w:pPr>
        <w:spacing w:before="0" w:beforeAutospacing="0" w:after="0" w:afterAutospacing="0"/>
        <w:jc w:val="left"/>
        <w:rPr>
          <w:rFonts w:ascii="Times New Roman" w:hAnsi="Times New Roman"/>
          <w:b/>
          <w:sz w:val="24"/>
          <w:szCs w:val="24"/>
        </w:rPr>
      </w:pPr>
    </w:p>
    <w:p w:rsidR="00DA368A" w:rsidRPr="001F2283" w:rsidRDefault="00DA368A" w:rsidP="000A5359">
      <w:pPr>
        <w:numPr>
          <w:ilvl w:val="0"/>
          <w:numId w:val="21"/>
        </w:numPr>
        <w:spacing w:before="0" w:beforeAutospacing="0" w:after="0" w:afterAutospacing="0"/>
        <w:jc w:val="left"/>
        <w:rPr>
          <w:rFonts w:ascii="Times New Roman" w:hAnsi="Times New Roman"/>
          <w:b/>
          <w:color w:val="00B050"/>
          <w:sz w:val="24"/>
          <w:szCs w:val="24"/>
        </w:rPr>
      </w:pPr>
      <w:r w:rsidRPr="001F2283">
        <w:rPr>
          <w:rFonts w:ascii="Times New Roman" w:hAnsi="Times New Roman"/>
          <w:b/>
          <w:color w:val="00B050"/>
          <w:sz w:val="24"/>
          <w:szCs w:val="24"/>
        </w:rPr>
        <w:t>Monitoring Plan</w:t>
      </w:r>
    </w:p>
    <w:p w:rsidR="00DA368A" w:rsidRPr="001F2283" w:rsidRDefault="00DA368A" w:rsidP="00796E3F">
      <w:pPr>
        <w:spacing w:before="0" w:beforeAutospacing="0" w:after="0" w:afterAutospacing="0"/>
        <w:jc w:val="left"/>
        <w:rPr>
          <w:rFonts w:ascii="Times New Roman" w:hAnsi="Times New Roman"/>
          <w:b/>
          <w:color w:val="00B050"/>
          <w:sz w:val="24"/>
          <w:szCs w:val="24"/>
        </w:rPr>
        <w:sectPr w:rsidR="00DA368A" w:rsidRPr="001F2283" w:rsidSect="00816148">
          <w:type w:val="continuous"/>
          <w:pgSz w:w="12240" w:h="15840"/>
          <w:pgMar w:top="720" w:right="1440" w:bottom="720" w:left="1440" w:header="720" w:footer="720" w:gutter="0"/>
          <w:cols w:space="720"/>
          <w:titlePg/>
          <w:docGrid w:linePitch="360"/>
        </w:sectPr>
      </w:pPr>
    </w:p>
    <w:p w:rsidR="00DA368A" w:rsidRDefault="00DA368A" w:rsidP="00796E3F">
      <w:pPr>
        <w:spacing w:before="0" w:beforeAutospacing="0" w:after="0" w:afterAutospacing="0"/>
        <w:jc w:val="left"/>
        <w:rPr>
          <w:rFonts w:ascii="Times New Roman" w:hAnsi="Times New Roman"/>
          <w:b/>
          <w:sz w:val="24"/>
          <w:szCs w:val="24"/>
        </w:rPr>
      </w:pPr>
    </w:p>
    <w:p w:rsidR="00DA368A" w:rsidRDefault="00DA368A" w:rsidP="00DA368A">
      <w:pPr>
        <w:rPr>
          <w:rFonts w:ascii="Times New Roman" w:hAnsi="Times New Roman"/>
          <w:b/>
          <w:sz w:val="24"/>
          <w:szCs w:val="24"/>
        </w:rPr>
        <w:sectPr w:rsidR="00DA368A" w:rsidSect="00A95EC7">
          <w:type w:val="continuous"/>
          <w:pgSz w:w="12240" w:h="15840"/>
          <w:pgMar w:top="720" w:right="1440" w:bottom="720" w:left="1440" w:header="720" w:footer="720" w:gutter="0"/>
          <w:cols w:num="2" w:space="720"/>
          <w:titlePg/>
          <w:docGrid w:linePitch="360"/>
        </w:sect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600"/>
        <w:gridCol w:w="3330"/>
      </w:tblGrid>
      <w:tr w:rsidR="00763A46" w:rsidRPr="005706CF" w:rsidTr="00511521">
        <w:tc>
          <w:tcPr>
            <w:tcW w:w="3168" w:type="dxa"/>
            <w:shd w:val="clear" w:color="auto" w:fill="D6E3BC"/>
          </w:tcPr>
          <w:p w:rsidR="00763A46" w:rsidRPr="00BA1653" w:rsidRDefault="00763A46" w:rsidP="00D57225">
            <w:pPr>
              <w:jc w:val="center"/>
              <w:rPr>
                <w:rFonts w:ascii="Times New Roman" w:hAnsi="Times New Roman"/>
                <w:b/>
                <w:sz w:val="24"/>
                <w:szCs w:val="24"/>
              </w:rPr>
            </w:pPr>
            <w:r>
              <w:rPr>
                <w:rFonts w:ascii="Times New Roman" w:hAnsi="Times New Roman"/>
                <w:b/>
                <w:sz w:val="24"/>
                <w:szCs w:val="24"/>
              </w:rPr>
              <w:lastRenderedPageBreak/>
              <w:t>Interventions</w:t>
            </w:r>
            <w:r w:rsidR="00D57225">
              <w:rPr>
                <w:rFonts w:ascii="Times New Roman" w:hAnsi="Times New Roman"/>
                <w:b/>
                <w:sz w:val="24"/>
                <w:szCs w:val="24"/>
              </w:rPr>
              <w:t>/</w:t>
            </w:r>
            <w:r>
              <w:rPr>
                <w:rFonts w:ascii="Times New Roman" w:hAnsi="Times New Roman"/>
                <w:b/>
                <w:sz w:val="24"/>
                <w:szCs w:val="24"/>
              </w:rPr>
              <w:t xml:space="preserve"> Mitigation</w:t>
            </w:r>
            <w:r w:rsidR="00D57225">
              <w:rPr>
                <w:rFonts w:ascii="Times New Roman" w:hAnsi="Times New Roman"/>
                <w:b/>
                <w:sz w:val="24"/>
                <w:szCs w:val="24"/>
              </w:rPr>
              <w:t xml:space="preserve"> Measures</w:t>
            </w:r>
          </w:p>
        </w:tc>
        <w:tc>
          <w:tcPr>
            <w:tcW w:w="3600" w:type="dxa"/>
            <w:shd w:val="clear" w:color="auto" w:fill="D6E3BC"/>
          </w:tcPr>
          <w:p w:rsidR="00763A46" w:rsidRPr="00BA1653" w:rsidRDefault="00763A46" w:rsidP="00D57225">
            <w:pPr>
              <w:jc w:val="center"/>
              <w:rPr>
                <w:rFonts w:ascii="Times New Roman" w:hAnsi="Times New Roman"/>
                <w:b/>
                <w:sz w:val="24"/>
                <w:szCs w:val="24"/>
              </w:rPr>
            </w:pPr>
            <w:r>
              <w:rPr>
                <w:rFonts w:ascii="Times New Roman" w:hAnsi="Times New Roman"/>
                <w:b/>
                <w:sz w:val="24"/>
                <w:szCs w:val="24"/>
              </w:rPr>
              <w:t>Monitoring Tim</w:t>
            </w:r>
            <w:r w:rsidR="00D57225">
              <w:rPr>
                <w:rFonts w:ascii="Times New Roman" w:hAnsi="Times New Roman"/>
                <w:b/>
                <w:sz w:val="24"/>
                <w:szCs w:val="24"/>
              </w:rPr>
              <w:t>ing &amp; Frequency</w:t>
            </w:r>
          </w:p>
        </w:tc>
        <w:tc>
          <w:tcPr>
            <w:tcW w:w="3330" w:type="dxa"/>
            <w:shd w:val="clear" w:color="auto" w:fill="D6E3BC"/>
          </w:tcPr>
          <w:p w:rsidR="00763A46" w:rsidRPr="00BA1653" w:rsidRDefault="00763A46" w:rsidP="006253AF">
            <w:pPr>
              <w:jc w:val="center"/>
              <w:rPr>
                <w:rFonts w:ascii="Times New Roman" w:hAnsi="Times New Roman"/>
                <w:b/>
                <w:sz w:val="24"/>
                <w:szCs w:val="24"/>
              </w:rPr>
            </w:pPr>
            <w:r>
              <w:rPr>
                <w:rFonts w:ascii="Times New Roman" w:hAnsi="Times New Roman"/>
                <w:b/>
                <w:sz w:val="24"/>
                <w:szCs w:val="24"/>
              </w:rPr>
              <w:t>Person Responsible</w:t>
            </w:r>
          </w:p>
        </w:tc>
      </w:tr>
      <w:tr w:rsidR="00763A46" w:rsidRPr="005706CF" w:rsidTr="00511521">
        <w:tc>
          <w:tcPr>
            <w:tcW w:w="3168" w:type="dxa"/>
          </w:tcPr>
          <w:p w:rsidR="00763A46" w:rsidRPr="005706CF" w:rsidRDefault="00763A46" w:rsidP="00DA368A">
            <w:pPr>
              <w:rPr>
                <w:rFonts w:ascii="Times New Roman" w:hAnsi="Times New Roman"/>
                <w:sz w:val="24"/>
                <w:szCs w:val="24"/>
              </w:rPr>
            </w:pPr>
          </w:p>
        </w:tc>
        <w:tc>
          <w:tcPr>
            <w:tcW w:w="3600" w:type="dxa"/>
          </w:tcPr>
          <w:p w:rsidR="00763A46" w:rsidRPr="005706CF" w:rsidRDefault="00763A46" w:rsidP="00BD430F">
            <w:pPr>
              <w:rPr>
                <w:rFonts w:ascii="Times New Roman" w:hAnsi="Times New Roman"/>
                <w:sz w:val="24"/>
                <w:szCs w:val="24"/>
              </w:rPr>
            </w:pPr>
          </w:p>
        </w:tc>
        <w:tc>
          <w:tcPr>
            <w:tcW w:w="3330" w:type="dxa"/>
          </w:tcPr>
          <w:p w:rsidR="00763A46" w:rsidRPr="005706CF" w:rsidRDefault="00763A46" w:rsidP="00DA368A">
            <w:pPr>
              <w:rPr>
                <w:rFonts w:ascii="Times New Roman" w:hAnsi="Times New Roman"/>
                <w:sz w:val="24"/>
                <w:szCs w:val="24"/>
              </w:rPr>
            </w:pPr>
          </w:p>
        </w:tc>
      </w:tr>
      <w:tr w:rsidR="00763A46" w:rsidRPr="005706CF" w:rsidTr="00511521">
        <w:tc>
          <w:tcPr>
            <w:tcW w:w="3168" w:type="dxa"/>
          </w:tcPr>
          <w:p w:rsidR="00763A46" w:rsidRPr="005706CF" w:rsidRDefault="00763A46" w:rsidP="00DA368A">
            <w:pPr>
              <w:rPr>
                <w:rFonts w:ascii="Times New Roman" w:hAnsi="Times New Roman"/>
                <w:sz w:val="24"/>
                <w:szCs w:val="24"/>
              </w:rPr>
            </w:pPr>
          </w:p>
        </w:tc>
        <w:tc>
          <w:tcPr>
            <w:tcW w:w="3600" w:type="dxa"/>
          </w:tcPr>
          <w:p w:rsidR="00763A46" w:rsidRPr="005706CF" w:rsidRDefault="00763A46" w:rsidP="00BD430F">
            <w:pPr>
              <w:rPr>
                <w:rFonts w:ascii="Times New Roman" w:hAnsi="Times New Roman"/>
                <w:sz w:val="24"/>
                <w:szCs w:val="24"/>
              </w:rPr>
            </w:pPr>
          </w:p>
        </w:tc>
        <w:tc>
          <w:tcPr>
            <w:tcW w:w="3330" w:type="dxa"/>
          </w:tcPr>
          <w:p w:rsidR="00763A46" w:rsidRPr="005706CF" w:rsidRDefault="00763A46" w:rsidP="00DA368A">
            <w:pPr>
              <w:rPr>
                <w:rFonts w:ascii="Times New Roman" w:hAnsi="Times New Roman"/>
                <w:sz w:val="24"/>
                <w:szCs w:val="24"/>
              </w:rPr>
            </w:pPr>
          </w:p>
        </w:tc>
      </w:tr>
      <w:tr w:rsidR="00763A46" w:rsidRPr="005706CF" w:rsidTr="00511521">
        <w:tc>
          <w:tcPr>
            <w:tcW w:w="3168" w:type="dxa"/>
          </w:tcPr>
          <w:p w:rsidR="00763A46" w:rsidRPr="005706CF" w:rsidRDefault="00763A46" w:rsidP="00DA368A">
            <w:pPr>
              <w:rPr>
                <w:rFonts w:ascii="Times New Roman" w:hAnsi="Times New Roman"/>
                <w:sz w:val="24"/>
                <w:szCs w:val="24"/>
              </w:rPr>
            </w:pPr>
          </w:p>
        </w:tc>
        <w:tc>
          <w:tcPr>
            <w:tcW w:w="3600" w:type="dxa"/>
          </w:tcPr>
          <w:p w:rsidR="00763A46" w:rsidRPr="005706CF" w:rsidRDefault="00763A46" w:rsidP="00BD430F">
            <w:pPr>
              <w:rPr>
                <w:rFonts w:ascii="Times New Roman" w:hAnsi="Times New Roman"/>
                <w:sz w:val="24"/>
                <w:szCs w:val="24"/>
              </w:rPr>
            </w:pPr>
          </w:p>
        </w:tc>
        <w:tc>
          <w:tcPr>
            <w:tcW w:w="3330" w:type="dxa"/>
          </w:tcPr>
          <w:p w:rsidR="00763A46" w:rsidRPr="005706CF" w:rsidRDefault="00763A46" w:rsidP="00DA368A">
            <w:pPr>
              <w:rPr>
                <w:rFonts w:ascii="Times New Roman" w:hAnsi="Times New Roman"/>
                <w:sz w:val="24"/>
                <w:szCs w:val="24"/>
              </w:rPr>
            </w:pPr>
          </w:p>
        </w:tc>
      </w:tr>
      <w:tr w:rsidR="00763A46" w:rsidRPr="005706CF" w:rsidTr="00511521">
        <w:tc>
          <w:tcPr>
            <w:tcW w:w="3168" w:type="dxa"/>
          </w:tcPr>
          <w:p w:rsidR="00763A46" w:rsidRPr="005706CF" w:rsidRDefault="00763A46" w:rsidP="00DA368A">
            <w:pPr>
              <w:rPr>
                <w:rFonts w:ascii="Times New Roman" w:hAnsi="Times New Roman"/>
                <w:sz w:val="24"/>
                <w:szCs w:val="24"/>
              </w:rPr>
            </w:pPr>
          </w:p>
        </w:tc>
        <w:tc>
          <w:tcPr>
            <w:tcW w:w="3600" w:type="dxa"/>
          </w:tcPr>
          <w:p w:rsidR="00763A46" w:rsidRPr="005706CF" w:rsidRDefault="00763A46" w:rsidP="00BD430F">
            <w:pPr>
              <w:rPr>
                <w:rFonts w:ascii="Times New Roman" w:hAnsi="Times New Roman"/>
                <w:sz w:val="24"/>
                <w:szCs w:val="24"/>
              </w:rPr>
            </w:pPr>
          </w:p>
        </w:tc>
        <w:tc>
          <w:tcPr>
            <w:tcW w:w="3330" w:type="dxa"/>
          </w:tcPr>
          <w:p w:rsidR="00763A46" w:rsidRPr="005706CF" w:rsidRDefault="00763A46" w:rsidP="00DA368A">
            <w:pPr>
              <w:rPr>
                <w:rFonts w:ascii="Times New Roman" w:hAnsi="Times New Roman"/>
                <w:sz w:val="24"/>
                <w:szCs w:val="24"/>
              </w:rPr>
            </w:pPr>
          </w:p>
        </w:tc>
      </w:tr>
    </w:tbl>
    <w:p w:rsidR="00DA368A" w:rsidRDefault="00DA368A" w:rsidP="00796E3F">
      <w:pPr>
        <w:spacing w:before="0" w:beforeAutospacing="0" w:after="0" w:afterAutospacing="0"/>
        <w:jc w:val="left"/>
        <w:rPr>
          <w:rFonts w:ascii="Times New Roman" w:hAnsi="Times New Roman"/>
          <w:b/>
          <w:sz w:val="24"/>
          <w:szCs w:val="24"/>
        </w:rPr>
        <w:sectPr w:rsidR="00DA368A" w:rsidSect="00816148">
          <w:type w:val="continuous"/>
          <w:pgSz w:w="12240" w:h="15840"/>
          <w:pgMar w:top="720" w:right="1440" w:bottom="720" w:left="1440" w:header="720" w:footer="720" w:gutter="0"/>
          <w:cols w:space="720"/>
          <w:titlePg/>
          <w:docGrid w:linePitch="360"/>
        </w:sectPr>
      </w:pPr>
    </w:p>
    <w:p w:rsidR="00D76AE3" w:rsidRDefault="00D76AE3" w:rsidP="00796E3F">
      <w:pPr>
        <w:spacing w:before="0" w:beforeAutospacing="0" w:after="0" w:afterAutospacing="0"/>
        <w:jc w:val="left"/>
        <w:rPr>
          <w:rFonts w:ascii="Times New Roman" w:hAnsi="Times New Roman"/>
          <w:b/>
          <w:sz w:val="24"/>
          <w:szCs w:val="24"/>
        </w:rPr>
      </w:pPr>
    </w:p>
    <w:p w:rsidR="00753CB2" w:rsidRDefault="00753CB2" w:rsidP="00796E3F">
      <w:pPr>
        <w:spacing w:before="0" w:beforeAutospacing="0" w:after="0" w:afterAutospacing="0"/>
        <w:jc w:val="left"/>
        <w:rPr>
          <w:rFonts w:ascii="Times New Roman" w:hAnsi="Times New Roman"/>
          <w:b/>
          <w:sz w:val="24"/>
          <w:szCs w:val="24"/>
        </w:rPr>
      </w:pPr>
    </w:p>
    <w:p w:rsidR="004A557B" w:rsidRDefault="004A557B" w:rsidP="00796E3F">
      <w:pPr>
        <w:spacing w:before="0" w:beforeAutospacing="0" w:after="0" w:afterAutospacing="0"/>
        <w:jc w:val="left"/>
        <w:rPr>
          <w:rFonts w:ascii="Times New Roman" w:hAnsi="Times New Roman"/>
          <w:b/>
          <w:sz w:val="24"/>
          <w:szCs w:val="24"/>
        </w:rPr>
      </w:pPr>
    </w:p>
    <w:p w:rsidR="004A557B" w:rsidRDefault="004A557B" w:rsidP="00796E3F">
      <w:pPr>
        <w:spacing w:before="0" w:beforeAutospacing="0" w:after="0" w:afterAutospacing="0"/>
        <w:jc w:val="left"/>
        <w:rPr>
          <w:rFonts w:ascii="Times New Roman" w:hAnsi="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576"/>
        <w:gridCol w:w="3330"/>
      </w:tblGrid>
      <w:tr w:rsidR="004A557B" w:rsidRPr="004A4741" w:rsidTr="00511521">
        <w:tc>
          <w:tcPr>
            <w:tcW w:w="3192" w:type="dxa"/>
            <w:shd w:val="clear" w:color="auto" w:fill="E5DFEC"/>
          </w:tcPr>
          <w:p w:rsidR="004A557B" w:rsidRPr="004A4741" w:rsidRDefault="004A557B" w:rsidP="004A4741">
            <w:pPr>
              <w:spacing w:before="0" w:beforeAutospacing="0" w:after="0" w:afterAutospacing="0"/>
              <w:jc w:val="left"/>
              <w:rPr>
                <w:rFonts w:ascii="Times New Roman" w:hAnsi="Times New Roman"/>
                <w:b/>
                <w:sz w:val="24"/>
                <w:szCs w:val="24"/>
              </w:rPr>
            </w:pPr>
            <w:r w:rsidRPr="004A4741">
              <w:rPr>
                <w:rFonts w:ascii="Times New Roman" w:hAnsi="Times New Roman"/>
                <w:b/>
                <w:sz w:val="24"/>
                <w:szCs w:val="24"/>
              </w:rPr>
              <w:t xml:space="preserve">Prepared by </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Name</w:t>
            </w:r>
            <w:r w:rsidRPr="004A4741">
              <w:rPr>
                <w:rFonts w:ascii="Times New Roman" w:hAnsi="Times New Roman"/>
                <w:sz w:val="24"/>
                <w:szCs w:val="24"/>
              </w:rPr>
              <w:tab/>
              <w:t>: ………</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Designation:……</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Signature:……</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Date</w:t>
            </w:r>
            <w:r w:rsidRPr="004A4741">
              <w:rPr>
                <w:rFonts w:ascii="Times New Roman" w:hAnsi="Times New Roman"/>
                <w:sz w:val="24"/>
                <w:szCs w:val="24"/>
              </w:rPr>
              <w:tab/>
              <w:t>………</w:t>
            </w:r>
          </w:p>
          <w:p w:rsidR="004A557B" w:rsidRPr="004A4741" w:rsidRDefault="004A557B" w:rsidP="004A4741">
            <w:pPr>
              <w:spacing w:before="0" w:beforeAutospacing="0" w:after="0" w:afterAutospacing="0"/>
              <w:jc w:val="left"/>
              <w:rPr>
                <w:rFonts w:ascii="Times New Roman" w:hAnsi="Times New Roman"/>
                <w:b/>
                <w:sz w:val="24"/>
                <w:szCs w:val="24"/>
              </w:rPr>
            </w:pPr>
          </w:p>
        </w:tc>
        <w:tc>
          <w:tcPr>
            <w:tcW w:w="3576" w:type="dxa"/>
            <w:shd w:val="clear" w:color="auto" w:fill="E5DFEC"/>
          </w:tcPr>
          <w:p w:rsidR="004A557B" w:rsidRPr="004A4741" w:rsidRDefault="004A557B" w:rsidP="004A4741">
            <w:pPr>
              <w:spacing w:before="0" w:beforeAutospacing="0" w:after="0" w:afterAutospacing="0"/>
              <w:jc w:val="left"/>
              <w:rPr>
                <w:rFonts w:ascii="Times New Roman" w:hAnsi="Times New Roman"/>
                <w:b/>
                <w:sz w:val="24"/>
                <w:szCs w:val="24"/>
              </w:rPr>
            </w:pPr>
            <w:r w:rsidRPr="004A4741">
              <w:rPr>
                <w:rFonts w:ascii="Times New Roman" w:hAnsi="Times New Roman"/>
                <w:b/>
                <w:sz w:val="24"/>
                <w:szCs w:val="24"/>
              </w:rPr>
              <w:t xml:space="preserve">Reviewed by </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Name:…………</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Designation: ……</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Signature…</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Date</w:t>
            </w:r>
            <w:r w:rsidRPr="004A4741">
              <w:rPr>
                <w:rFonts w:ascii="Times New Roman" w:hAnsi="Times New Roman"/>
                <w:sz w:val="24"/>
                <w:szCs w:val="24"/>
              </w:rPr>
              <w:tab/>
              <w:t>…</w:t>
            </w:r>
          </w:p>
          <w:p w:rsidR="004A557B" w:rsidRPr="004A4741" w:rsidRDefault="004A557B" w:rsidP="004A4741">
            <w:pPr>
              <w:spacing w:before="0" w:beforeAutospacing="0" w:after="0" w:afterAutospacing="0"/>
              <w:jc w:val="left"/>
              <w:rPr>
                <w:rFonts w:ascii="Times New Roman" w:hAnsi="Times New Roman"/>
                <w:b/>
                <w:sz w:val="24"/>
                <w:szCs w:val="24"/>
              </w:rPr>
            </w:pPr>
          </w:p>
        </w:tc>
        <w:tc>
          <w:tcPr>
            <w:tcW w:w="3330" w:type="dxa"/>
            <w:shd w:val="clear" w:color="auto" w:fill="E5DFEC"/>
          </w:tcPr>
          <w:p w:rsidR="004A557B" w:rsidRPr="004A4741" w:rsidRDefault="004A557B" w:rsidP="004A4741">
            <w:pPr>
              <w:spacing w:before="0" w:beforeAutospacing="0" w:after="0" w:afterAutospacing="0"/>
              <w:jc w:val="left"/>
              <w:rPr>
                <w:rFonts w:ascii="Times New Roman" w:hAnsi="Times New Roman"/>
                <w:b/>
                <w:sz w:val="24"/>
                <w:szCs w:val="24"/>
              </w:rPr>
            </w:pPr>
            <w:r w:rsidRPr="004A4741">
              <w:rPr>
                <w:rFonts w:ascii="Times New Roman" w:hAnsi="Times New Roman"/>
                <w:b/>
                <w:sz w:val="24"/>
                <w:szCs w:val="24"/>
              </w:rPr>
              <w:t xml:space="preserve">Approved by </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 xml:space="preserve">Name………… </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Designation:…</w:t>
            </w:r>
          </w:p>
          <w:p w:rsidR="004A557B" w:rsidRPr="004A4741" w:rsidRDefault="004A557B" w:rsidP="004A4741">
            <w:pPr>
              <w:spacing w:before="0" w:beforeAutospacing="0" w:after="0" w:afterAutospacing="0"/>
              <w:jc w:val="left"/>
              <w:rPr>
                <w:rFonts w:ascii="Times New Roman" w:hAnsi="Times New Roman"/>
                <w:sz w:val="24"/>
                <w:szCs w:val="24"/>
              </w:rPr>
            </w:pPr>
            <w:r w:rsidRPr="004A4741">
              <w:rPr>
                <w:rFonts w:ascii="Times New Roman" w:hAnsi="Times New Roman"/>
                <w:sz w:val="24"/>
                <w:szCs w:val="24"/>
              </w:rPr>
              <w:t>Signature :……</w:t>
            </w:r>
          </w:p>
          <w:p w:rsidR="004A557B" w:rsidRPr="004A4741" w:rsidRDefault="004A557B" w:rsidP="004A4741">
            <w:pPr>
              <w:spacing w:before="0" w:beforeAutospacing="0" w:after="0" w:afterAutospacing="0"/>
              <w:jc w:val="left"/>
              <w:rPr>
                <w:rFonts w:ascii="Times New Roman" w:hAnsi="Times New Roman"/>
                <w:b/>
                <w:sz w:val="24"/>
                <w:szCs w:val="24"/>
              </w:rPr>
            </w:pPr>
            <w:r w:rsidRPr="004A4741">
              <w:rPr>
                <w:rFonts w:ascii="Times New Roman" w:hAnsi="Times New Roman"/>
                <w:sz w:val="24"/>
                <w:szCs w:val="24"/>
              </w:rPr>
              <w:t>Date…………</w:t>
            </w:r>
          </w:p>
        </w:tc>
      </w:tr>
    </w:tbl>
    <w:p w:rsidR="004A2920" w:rsidRDefault="004A2920" w:rsidP="00796E3F">
      <w:pPr>
        <w:spacing w:before="0" w:beforeAutospacing="0" w:after="0" w:afterAutospacing="0"/>
        <w:jc w:val="left"/>
        <w:rPr>
          <w:rFonts w:ascii="Times New Roman" w:hAnsi="Times New Roman"/>
          <w:b/>
          <w:sz w:val="24"/>
          <w:szCs w:val="24"/>
        </w:rPr>
      </w:pPr>
    </w:p>
    <w:p w:rsidR="004A557B" w:rsidRDefault="004A557B" w:rsidP="00796E3F">
      <w:pPr>
        <w:spacing w:before="0" w:beforeAutospacing="0" w:after="0" w:afterAutospacing="0"/>
        <w:jc w:val="left"/>
        <w:rPr>
          <w:rFonts w:ascii="Times New Roman" w:hAnsi="Times New Roman"/>
          <w:b/>
          <w:sz w:val="24"/>
          <w:szCs w:val="24"/>
        </w:rPr>
        <w:sectPr w:rsidR="004A557B" w:rsidSect="006E0AC1">
          <w:type w:val="continuous"/>
          <w:pgSz w:w="12240" w:h="15840"/>
          <w:pgMar w:top="720" w:right="1440" w:bottom="720" w:left="1440" w:header="720" w:footer="720" w:gutter="0"/>
          <w:cols w:space="720"/>
          <w:titlePg/>
          <w:docGrid w:linePitch="360"/>
        </w:sectPr>
      </w:pPr>
    </w:p>
    <w:p w:rsidR="00E35548" w:rsidRDefault="00E35548" w:rsidP="00796E3F">
      <w:pPr>
        <w:spacing w:before="0" w:beforeAutospacing="0" w:after="0" w:afterAutospacing="0"/>
        <w:jc w:val="left"/>
        <w:rPr>
          <w:rFonts w:ascii="Times New Roman" w:hAnsi="Times New Roman"/>
          <w:sz w:val="24"/>
          <w:szCs w:val="24"/>
        </w:rPr>
      </w:pPr>
    </w:p>
    <w:p w:rsidR="00D76AE3" w:rsidRDefault="00D76AE3" w:rsidP="00753CB2">
      <w:pPr>
        <w:spacing w:before="0" w:beforeAutospacing="0" w:after="0" w:afterAutospacing="0"/>
        <w:ind w:left="-720" w:hanging="270"/>
        <w:jc w:val="left"/>
        <w:rPr>
          <w:rFonts w:ascii="Times New Roman" w:hAnsi="Times New Roman"/>
          <w:sz w:val="24"/>
          <w:szCs w:val="24"/>
        </w:rPr>
      </w:pPr>
    </w:p>
    <w:p w:rsidR="00E81760" w:rsidRPr="005E183C" w:rsidRDefault="00E81760" w:rsidP="00E81760">
      <w:pPr>
        <w:jc w:val="center"/>
        <w:rPr>
          <w:rFonts w:ascii="Times New Roman" w:hAnsi="Times New Roman"/>
          <w:b/>
          <w:color w:val="17365D"/>
          <w:sz w:val="32"/>
          <w:szCs w:val="24"/>
        </w:rPr>
      </w:pPr>
      <w:r w:rsidRPr="005E183C">
        <w:rPr>
          <w:rFonts w:ascii="Times New Roman" w:hAnsi="Times New Roman"/>
          <w:b/>
          <w:color w:val="17365D"/>
          <w:sz w:val="32"/>
          <w:szCs w:val="24"/>
        </w:rPr>
        <w:t>Annex C</w:t>
      </w:r>
    </w:p>
    <w:p w:rsidR="00E81760" w:rsidRPr="001F2283" w:rsidRDefault="00E81760" w:rsidP="00E81760">
      <w:pPr>
        <w:spacing w:before="0" w:beforeAutospacing="0" w:after="240" w:afterAutospacing="0"/>
        <w:jc w:val="center"/>
        <w:rPr>
          <w:rFonts w:ascii="Times New Roman" w:hAnsi="Times New Roman"/>
          <w:b/>
          <w:color w:val="00B050"/>
          <w:sz w:val="24"/>
          <w:szCs w:val="24"/>
        </w:rPr>
      </w:pPr>
      <w:r w:rsidRPr="001F2283">
        <w:rPr>
          <w:rFonts w:ascii="Times New Roman" w:hAnsi="Times New Roman"/>
          <w:b/>
          <w:color w:val="00B050"/>
          <w:sz w:val="24"/>
          <w:szCs w:val="24"/>
        </w:rPr>
        <w:t>Initial Environmental Examination (IEE) Format</w:t>
      </w:r>
    </w:p>
    <w:p w:rsidR="00E81760" w:rsidRPr="00421FDF" w:rsidRDefault="00E81760" w:rsidP="00F802E1">
      <w:pPr>
        <w:spacing w:before="0" w:beforeAutospacing="0" w:after="240" w:afterAutospacing="0"/>
        <w:jc w:val="center"/>
        <w:rPr>
          <w:rFonts w:ascii="Times New Roman" w:hAnsi="Times New Roman"/>
          <w:sz w:val="24"/>
          <w:szCs w:val="24"/>
        </w:rPr>
      </w:pPr>
      <w:r>
        <w:rPr>
          <w:rFonts w:ascii="Times New Roman" w:hAnsi="Times New Roman"/>
          <w:sz w:val="24"/>
          <w:szCs w:val="24"/>
        </w:rPr>
        <w:t>Examination</w:t>
      </w:r>
      <w:r w:rsidRPr="00421FDF">
        <w:rPr>
          <w:rFonts w:ascii="Times New Roman" w:hAnsi="Times New Roman"/>
          <w:sz w:val="24"/>
          <w:szCs w:val="24"/>
        </w:rPr>
        <w:t xml:space="preserve"> date:………</w:t>
      </w:r>
    </w:p>
    <w:p w:rsidR="00E81760" w:rsidRPr="00421FDF" w:rsidRDefault="00E81760" w:rsidP="00F802E1">
      <w:pPr>
        <w:spacing w:before="0" w:beforeAutospacing="0" w:after="240" w:afterAutospacing="0"/>
        <w:jc w:val="center"/>
        <w:rPr>
          <w:rFonts w:ascii="Times New Roman" w:hAnsi="Times New Roman"/>
          <w:sz w:val="24"/>
          <w:szCs w:val="24"/>
        </w:rPr>
      </w:pPr>
      <w:r w:rsidRPr="00421FDF">
        <w:rPr>
          <w:rFonts w:ascii="Times New Roman" w:hAnsi="Times New Roman"/>
          <w:sz w:val="24"/>
          <w:szCs w:val="24"/>
        </w:rPr>
        <w:t xml:space="preserve">Name of </w:t>
      </w:r>
      <w:r>
        <w:rPr>
          <w:rFonts w:ascii="Times New Roman" w:hAnsi="Times New Roman"/>
          <w:sz w:val="24"/>
          <w:szCs w:val="24"/>
        </w:rPr>
        <w:t>u</w:t>
      </w:r>
      <w:r w:rsidRPr="00421FDF">
        <w:rPr>
          <w:rFonts w:ascii="Times New Roman" w:hAnsi="Times New Roman"/>
          <w:sz w:val="24"/>
          <w:szCs w:val="24"/>
        </w:rPr>
        <w:t>nion:………………………….</w:t>
      </w:r>
    </w:p>
    <w:p w:rsidR="00E81760" w:rsidRDefault="00E81760" w:rsidP="00F802E1">
      <w:pPr>
        <w:jc w:val="center"/>
        <w:rPr>
          <w:rFonts w:ascii="Times New Roman" w:hAnsi="Times New Roman"/>
          <w:sz w:val="24"/>
          <w:szCs w:val="24"/>
        </w:rPr>
      </w:pPr>
      <w:r w:rsidRPr="00421FDF">
        <w:rPr>
          <w:rFonts w:ascii="Times New Roman" w:hAnsi="Times New Roman"/>
          <w:sz w:val="24"/>
          <w:szCs w:val="24"/>
        </w:rPr>
        <w:t>Name of upazila:………………………</w:t>
      </w:r>
      <w:r w:rsidRPr="00421FDF">
        <w:rPr>
          <w:rFonts w:ascii="Times New Roman" w:hAnsi="Times New Roman"/>
          <w:sz w:val="24"/>
          <w:szCs w:val="24"/>
        </w:rPr>
        <w:tab/>
      </w:r>
      <w:r w:rsidRPr="00421FDF">
        <w:rPr>
          <w:rFonts w:ascii="Times New Roman" w:hAnsi="Times New Roman"/>
          <w:sz w:val="24"/>
          <w:szCs w:val="24"/>
        </w:rPr>
        <w:tab/>
        <w:t>Name of district:……………………….</w:t>
      </w:r>
    </w:p>
    <w:p w:rsidR="00E81760" w:rsidRDefault="00E81760" w:rsidP="00E81760">
      <w:pPr>
        <w:rPr>
          <w:rFonts w:ascii="Times New Roman" w:hAnsi="Times New Roman"/>
          <w:sz w:val="24"/>
          <w:szCs w:val="24"/>
        </w:rPr>
      </w:pPr>
    </w:p>
    <w:p w:rsidR="00E81760" w:rsidRPr="00A14973" w:rsidRDefault="00E81760" w:rsidP="00E81760">
      <w:pPr>
        <w:rPr>
          <w:rFonts w:ascii="Times New Roman" w:hAnsi="Times New Roman"/>
          <w:b/>
          <w:color w:val="00B050"/>
          <w:sz w:val="24"/>
          <w:szCs w:val="24"/>
        </w:rPr>
      </w:pPr>
      <w:r w:rsidRPr="00A14973">
        <w:rPr>
          <w:rFonts w:ascii="Times New Roman" w:hAnsi="Times New Roman"/>
          <w:b/>
          <w:color w:val="00B050"/>
          <w:sz w:val="24"/>
          <w:szCs w:val="24"/>
        </w:rPr>
        <w:t>Section A: General Information</w:t>
      </w:r>
    </w:p>
    <w:p w:rsidR="00E81760" w:rsidRDefault="00E81760" w:rsidP="00E81760">
      <w:pPr>
        <w:rPr>
          <w:rFonts w:ascii="Times New Roman" w:hAnsi="Times New Roman"/>
          <w:sz w:val="24"/>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2718"/>
        <w:gridCol w:w="3128"/>
        <w:gridCol w:w="2923"/>
        <w:gridCol w:w="5469"/>
      </w:tblGrid>
      <w:tr w:rsidR="00E81760" w:rsidRPr="002C49C4" w:rsidTr="004A4741">
        <w:tc>
          <w:tcPr>
            <w:tcW w:w="2718" w:type="dxa"/>
            <w:shd w:val="clear" w:color="auto" w:fill="D2EAF1"/>
          </w:tcPr>
          <w:p w:rsidR="00E81760" w:rsidRPr="004A4741" w:rsidRDefault="00E81760" w:rsidP="004A4741">
            <w:pPr>
              <w:jc w:val="center"/>
              <w:rPr>
                <w:rFonts w:ascii="Times New Roman" w:hAnsi="Times New Roman"/>
                <w:b/>
                <w:bCs/>
                <w:sz w:val="24"/>
                <w:szCs w:val="24"/>
              </w:rPr>
            </w:pPr>
            <w:r w:rsidRPr="004A4741">
              <w:rPr>
                <w:rFonts w:ascii="Times New Roman" w:hAnsi="Times New Roman"/>
                <w:b/>
                <w:bCs/>
                <w:sz w:val="24"/>
                <w:szCs w:val="24"/>
              </w:rPr>
              <w:t>Category of Intervention</w:t>
            </w:r>
          </w:p>
        </w:tc>
        <w:tc>
          <w:tcPr>
            <w:tcW w:w="3128" w:type="dxa"/>
            <w:shd w:val="clear" w:color="auto" w:fill="D2EAF1"/>
          </w:tcPr>
          <w:p w:rsidR="00E81760" w:rsidRPr="004A4741" w:rsidRDefault="00E81760" w:rsidP="004A4741">
            <w:pPr>
              <w:jc w:val="center"/>
              <w:rPr>
                <w:rFonts w:ascii="Times New Roman" w:hAnsi="Times New Roman"/>
                <w:b/>
                <w:bCs/>
                <w:sz w:val="24"/>
                <w:szCs w:val="24"/>
              </w:rPr>
            </w:pPr>
            <w:r w:rsidRPr="004A4741">
              <w:rPr>
                <w:rFonts w:ascii="Times New Roman" w:hAnsi="Times New Roman"/>
                <w:b/>
                <w:bCs/>
                <w:sz w:val="24"/>
                <w:szCs w:val="24"/>
              </w:rPr>
              <w:t>Name of the Intervention</w:t>
            </w:r>
          </w:p>
        </w:tc>
        <w:tc>
          <w:tcPr>
            <w:tcW w:w="2923" w:type="dxa"/>
            <w:shd w:val="clear" w:color="auto" w:fill="D2EAF1"/>
          </w:tcPr>
          <w:p w:rsidR="00E81760" w:rsidRPr="004A4741" w:rsidRDefault="00E81760" w:rsidP="004A4741">
            <w:pPr>
              <w:jc w:val="center"/>
              <w:rPr>
                <w:rFonts w:ascii="Times New Roman" w:hAnsi="Times New Roman"/>
                <w:b/>
                <w:bCs/>
                <w:sz w:val="24"/>
                <w:szCs w:val="24"/>
              </w:rPr>
            </w:pPr>
            <w:r w:rsidRPr="004A4741">
              <w:rPr>
                <w:rFonts w:ascii="Times New Roman" w:hAnsi="Times New Roman"/>
                <w:b/>
                <w:bCs/>
                <w:sz w:val="24"/>
                <w:szCs w:val="24"/>
              </w:rPr>
              <w:t>Number of the intervention</w:t>
            </w:r>
          </w:p>
        </w:tc>
        <w:tc>
          <w:tcPr>
            <w:tcW w:w="5469" w:type="dxa"/>
            <w:shd w:val="clear" w:color="auto" w:fill="D2EAF1"/>
          </w:tcPr>
          <w:p w:rsidR="00E81760" w:rsidRPr="004A4741" w:rsidRDefault="00E81760" w:rsidP="004A4741">
            <w:pPr>
              <w:jc w:val="center"/>
              <w:rPr>
                <w:rFonts w:ascii="Times New Roman" w:hAnsi="Times New Roman"/>
                <w:b/>
                <w:bCs/>
                <w:sz w:val="24"/>
                <w:szCs w:val="24"/>
              </w:rPr>
            </w:pPr>
            <w:r w:rsidRPr="004A4741">
              <w:rPr>
                <w:rFonts w:ascii="Times New Roman" w:hAnsi="Times New Roman"/>
                <w:b/>
                <w:bCs/>
                <w:sz w:val="24"/>
                <w:szCs w:val="24"/>
              </w:rPr>
              <w:t>Brief description of the design</w:t>
            </w:r>
          </w:p>
        </w:tc>
      </w:tr>
      <w:tr w:rsidR="00E81760" w:rsidRPr="002C49C4" w:rsidTr="004A4741">
        <w:tc>
          <w:tcPr>
            <w:tcW w:w="2718" w:type="dxa"/>
            <w:vMerge w:val="restart"/>
            <w:shd w:val="clear" w:color="auto" w:fill="A5D5E2"/>
          </w:tcPr>
          <w:p w:rsidR="00E81760" w:rsidRPr="004A4741" w:rsidRDefault="00E81760" w:rsidP="004A557B">
            <w:pPr>
              <w:rPr>
                <w:rFonts w:ascii="Times New Roman" w:hAnsi="Times New Roman"/>
                <w:b/>
                <w:bCs/>
                <w:sz w:val="24"/>
                <w:szCs w:val="24"/>
              </w:rPr>
            </w:pPr>
          </w:p>
        </w:tc>
        <w:tc>
          <w:tcPr>
            <w:tcW w:w="3128" w:type="dxa"/>
            <w:shd w:val="clear" w:color="auto" w:fill="A5D5E2"/>
          </w:tcPr>
          <w:p w:rsidR="00E81760" w:rsidRPr="004A4741" w:rsidRDefault="00E81760" w:rsidP="004A557B">
            <w:pPr>
              <w:rPr>
                <w:rFonts w:ascii="Times New Roman" w:hAnsi="Times New Roman"/>
                <w:sz w:val="24"/>
                <w:szCs w:val="24"/>
              </w:rPr>
            </w:pPr>
          </w:p>
        </w:tc>
        <w:tc>
          <w:tcPr>
            <w:tcW w:w="2923" w:type="dxa"/>
            <w:shd w:val="clear" w:color="auto" w:fill="A5D5E2"/>
          </w:tcPr>
          <w:p w:rsidR="00E81760" w:rsidRPr="004A4741" w:rsidRDefault="00E81760" w:rsidP="004A557B">
            <w:pPr>
              <w:rPr>
                <w:rFonts w:ascii="Times New Roman" w:hAnsi="Times New Roman"/>
                <w:sz w:val="24"/>
                <w:szCs w:val="24"/>
              </w:rPr>
            </w:pPr>
          </w:p>
        </w:tc>
        <w:tc>
          <w:tcPr>
            <w:tcW w:w="5469" w:type="dxa"/>
            <w:shd w:val="clear" w:color="auto" w:fill="A5D5E2"/>
          </w:tcPr>
          <w:p w:rsidR="00E81760" w:rsidRPr="004A4741" w:rsidRDefault="00E81760" w:rsidP="004A557B">
            <w:pPr>
              <w:rPr>
                <w:rFonts w:ascii="Times New Roman" w:hAnsi="Times New Roman"/>
                <w:sz w:val="24"/>
                <w:szCs w:val="24"/>
              </w:rPr>
            </w:pPr>
          </w:p>
        </w:tc>
      </w:tr>
      <w:tr w:rsidR="00E81760" w:rsidRPr="002C49C4" w:rsidTr="004A4741">
        <w:tc>
          <w:tcPr>
            <w:tcW w:w="2718" w:type="dxa"/>
            <w:vMerge/>
            <w:shd w:val="clear" w:color="auto" w:fill="D2EAF1"/>
          </w:tcPr>
          <w:p w:rsidR="00E81760" w:rsidRPr="004A4741" w:rsidRDefault="00E81760" w:rsidP="004A557B">
            <w:pPr>
              <w:rPr>
                <w:rFonts w:ascii="Times New Roman" w:hAnsi="Times New Roman"/>
                <w:b/>
                <w:bCs/>
                <w:sz w:val="24"/>
                <w:szCs w:val="24"/>
              </w:rPr>
            </w:pPr>
          </w:p>
        </w:tc>
        <w:tc>
          <w:tcPr>
            <w:tcW w:w="3128" w:type="dxa"/>
            <w:shd w:val="clear" w:color="auto" w:fill="D2EAF1"/>
          </w:tcPr>
          <w:p w:rsidR="00E81760" w:rsidRPr="004A4741" w:rsidRDefault="00E81760" w:rsidP="004A557B">
            <w:pPr>
              <w:rPr>
                <w:rFonts w:ascii="Times New Roman" w:hAnsi="Times New Roman"/>
                <w:sz w:val="24"/>
                <w:szCs w:val="24"/>
              </w:rPr>
            </w:pPr>
          </w:p>
        </w:tc>
        <w:tc>
          <w:tcPr>
            <w:tcW w:w="2923" w:type="dxa"/>
            <w:shd w:val="clear" w:color="auto" w:fill="D2EAF1"/>
          </w:tcPr>
          <w:p w:rsidR="00E81760" w:rsidRPr="004A4741" w:rsidRDefault="00E81760" w:rsidP="004A557B">
            <w:pPr>
              <w:rPr>
                <w:rFonts w:ascii="Times New Roman" w:hAnsi="Times New Roman"/>
                <w:sz w:val="24"/>
                <w:szCs w:val="24"/>
              </w:rPr>
            </w:pPr>
          </w:p>
        </w:tc>
        <w:tc>
          <w:tcPr>
            <w:tcW w:w="5469" w:type="dxa"/>
            <w:shd w:val="clear" w:color="auto" w:fill="D2EAF1"/>
          </w:tcPr>
          <w:p w:rsidR="00E81760" w:rsidRPr="004A4741" w:rsidRDefault="00E81760" w:rsidP="004A557B">
            <w:pPr>
              <w:rPr>
                <w:rFonts w:ascii="Times New Roman" w:hAnsi="Times New Roman"/>
                <w:sz w:val="24"/>
                <w:szCs w:val="24"/>
              </w:rPr>
            </w:pPr>
          </w:p>
        </w:tc>
      </w:tr>
      <w:tr w:rsidR="00E81760" w:rsidRPr="002C49C4" w:rsidTr="004A4741">
        <w:tc>
          <w:tcPr>
            <w:tcW w:w="2718" w:type="dxa"/>
            <w:vMerge/>
            <w:shd w:val="clear" w:color="auto" w:fill="A5D5E2"/>
          </w:tcPr>
          <w:p w:rsidR="00E81760" w:rsidRPr="004A4741" w:rsidRDefault="00E81760" w:rsidP="004A557B">
            <w:pPr>
              <w:rPr>
                <w:rFonts w:ascii="Times New Roman" w:hAnsi="Times New Roman"/>
                <w:b/>
                <w:bCs/>
                <w:sz w:val="24"/>
                <w:szCs w:val="24"/>
              </w:rPr>
            </w:pPr>
          </w:p>
        </w:tc>
        <w:tc>
          <w:tcPr>
            <w:tcW w:w="3128" w:type="dxa"/>
            <w:shd w:val="clear" w:color="auto" w:fill="A5D5E2"/>
          </w:tcPr>
          <w:p w:rsidR="00E81760" w:rsidRPr="004A4741" w:rsidRDefault="00E81760" w:rsidP="004A557B">
            <w:pPr>
              <w:rPr>
                <w:rFonts w:ascii="Times New Roman" w:hAnsi="Times New Roman"/>
                <w:sz w:val="24"/>
                <w:szCs w:val="24"/>
              </w:rPr>
            </w:pPr>
          </w:p>
        </w:tc>
        <w:tc>
          <w:tcPr>
            <w:tcW w:w="2923" w:type="dxa"/>
            <w:shd w:val="clear" w:color="auto" w:fill="A5D5E2"/>
          </w:tcPr>
          <w:p w:rsidR="00E81760" w:rsidRPr="004A4741" w:rsidRDefault="00E81760" w:rsidP="004A557B">
            <w:pPr>
              <w:rPr>
                <w:rFonts w:ascii="Times New Roman" w:hAnsi="Times New Roman"/>
                <w:sz w:val="24"/>
                <w:szCs w:val="24"/>
              </w:rPr>
            </w:pPr>
          </w:p>
        </w:tc>
        <w:tc>
          <w:tcPr>
            <w:tcW w:w="5469" w:type="dxa"/>
            <w:shd w:val="clear" w:color="auto" w:fill="A5D5E2"/>
          </w:tcPr>
          <w:p w:rsidR="00E81760" w:rsidRPr="004A4741" w:rsidRDefault="00E81760" w:rsidP="004A557B">
            <w:pPr>
              <w:rPr>
                <w:rFonts w:ascii="Times New Roman" w:hAnsi="Times New Roman"/>
                <w:sz w:val="24"/>
                <w:szCs w:val="24"/>
              </w:rPr>
            </w:pPr>
          </w:p>
        </w:tc>
      </w:tr>
    </w:tbl>
    <w:p w:rsidR="00E81760" w:rsidRDefault="00E81760" w:rsidP="000A5359">
      <w:pPr>
        <w:numPr>
          <w:ilvl w:val="0"/>
          <w:numId w:val="29"/>
        </w:numPr>
        <w:rPr>
          <w:rFonts w:ascii="Times New Roman" w:hAnsi="Times New Roman"/>
          <w:sz w:val="24"/>
          <w:szCs w:val="24"/>
        </w:rPr>
      </w:pPr>
      <w:r>
        <w:rPr>
          <w:rFonts w:ascii="Times New Roman" w:hAnsi="Times New Roman"/>
          <w:sz w:val="24"/>
          <w:szCs w:val="24"/>
        </w:rPr>
        <w:t>Description of existing Environment: Describe the physical, biological and socio-economic conditions of the catchment area.</w:t>
      </w:r>
      <w:r w:rsidR="00BD1604">
        <w:rPr>
          <w:rFonts w:ascii="Times New Roman" w:hAnsi="Times New Roman"/>
          <w:sz w:val="24"/>
          <w:szCs w:val="24"/>
        </w:rPr>
        <w:t xml:space="preserve"> (Use extra page detail description)</w:t>
      </w:r>
    </w:p>
    <w:p w:rsidR="004A557B" w:rsidRDefault="004A557B" w:rsidP="004A557B">
      <w:pPr>
        <w:ind w:left="720"/>
        <w:rPr>
          <w:rFonts w:ascii="Times New Roman" w:hAnsi="Times New Roman"/>
          <w:sz w:val="24"/>
          <w:szCs w:val="24"/>
        </w:rPr>
      </w:pPr>
      <w:r>
        <w:rPr>
          <w:rFonts w:ascii="Times New Roman" w:hAnsi="Times New Roman"/>
          <w:sz w:val="24"/>
          <w:szCs w:val="24"/>
        </w:rPr>
        <w:t>……………………………………………………………………………………………………………………………………………………………………………………………………………………………………………………………………………………………………………………………………………………………………………………………………………………………………………………………………...</w:t>
      </w:r>
    </w:p>
    <w:p w:rsidR="004A557B" w:rsidRDefault="004A557B" w:rsidP="00E81760">
      <w:pPr>
        <w:jc w:val="left"/>
        <w:rPr>
          <w:rFonts w:ascii="Times New Roman" w:hAnsi="Times New Roman"/>
          <w:b/>
          <w:sz w:val="24"/>
          <w:szCs w:val="24"/>
        </w:rPr>
      </w:pPr>
    </w:p>
    <w:p w:rsidR="005E183C" w:rsidRDefault="005E183C" w:rsidP="00E81760">
      <w:pPr>
        <w:jc w:val="left"/>
        <w:rPr>
          <w:rFonts w:ascii="Times New Roman" w:hAnsi="Times New Roman"/>
          <w:b/>
          <w:sz w:val="24"/>
          <w:szCs w:val="24"/>
        </w:rPr>
      </w:pPr>
    </w:p>
    <w:p w:rsidR="005E183C" w:rsidRDefault="005E183C" w:rsidP="00E81760">
      <w:pPr>
        <w:jc w:val="left"/>
        <w:rPr>
          <w:rFonts w:ascii="Times New Roman" w:hAnsi="Times New Roman"/>
          <w:b/>
          <w:sz w:val="24"/>
          <w:szCs w:val="24"/>
        </w:rPr>
      </w:pPr>
    </w:p>
    <w:p w:rsidR="00E81760" w:rsidRPr="00A14973" w:rsidRDefault="00E81760" w:rsidP="00E81760">
      <w:pPr>
        <w:jc w:val="left"/>
        <w:rPr>
          <w:rFonts w:ascii="Times New Roman" w:hAnsi="Times New Roman"/>
          <w:b/>
          <w:color w:val="00B050"/>
          <w:sz w:val="24"/>
          <w:szCs w:val="24"/>
        </w:rPr>
      </w:pPr>
      <w:r w:rsidRPr="00A14973">
        <w:rPr>
          <w:rFonts w:ascii="Times New Roman" w:hAnsi="Times New Roman"/>
          <w:b/>
          <w:color w:val="00B050"/>
          <w:sz w:val="24"/>
          <w:szCs w:val="24"/>
        </w:rPr>
        <w:lastRenderedPageBreak/>
        <w:t>Section B: Environmental Examination (Please see annex H for identification of impacts and magnitude)</w:t>
      </w: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tblPr>
      <w:tblGrid>
        <w:gridCol w:w="468"/>
        <w:gridCol w:w="2610"/>
        <w:gridCol w:w="2160"/>
        <w:gridCol w:w="1260"/>
        <w:gridCol w:w="1800"/>
        <w:gridCol w:w="1890"/>
        <w:gridCol w:w="2610"/>
        <w:gridCol w:w="1620"/>
      </w:tblGrid>
      <w:tr w:rsidR="00E81760" w:rsidRPr="004924BC" w:rsidTr="004A557B">
        <w:trPr>
          <w:tblHeader/>
        </w:trPr>
        <w:tc>
          <w:tcPr>
            <w:tcW w:w="468" w:type="dxa"/>
            <w:vMerge w:val="restart"/>
            <w:shd w:val="clear" w:color="auto" w:fill="B6DDE8"/>
            <w:vAlign w:val="center"/>
          </w:tcPr>
          <w:p w:rsidR="00E81760" w:rsidRPr="004924BC" w:rsidRDefault="00E81760" w:rsidP="004A557B">
            <w:pPr>
              <w:spacing w:before="0" w:beforeAutospacing="0" w:after="0" w:afterAutospacing="0"/>
              <w:jc w:val="center"/>
              <w:rPr>
                <w:rFonts w:ascii="Times New Roman" w:hAnsi="Times New Roman"/>
                <w:b/>
                <w:sz w:val="20"/>
                <w:szCs w:val="24"/>
              </w:rPr>
            </w:pPr>
            <w:r w:rsidRPr="004924BC">
              <w:rPr>
                <w:rFonts w:ascii="Times New Roman" w:hAnsi="Times New Roman"/>
                <w:b/>
                <w:sz w:val="20"/>
                <w:szCs w:val="24"/>
              </w:rPr>
              <w:t>Sl #</w:t>
            </w:r>
          </w:p>
        </w:tc>
        <w:tc>
          <w:tcPr>
            <w:tcW w:w="2610" w:type="dxa"/>
            <w:vMerge w:val="restart"/>
            <w:shd w:val="clear" w:color="auto" w:fill="B6DDE8"/>
            <w:vAlign w:val="center"/>
          </w:tcPr>
          <w:p w:rsidR="00E81760" w:rsidRPr="004924BC" w:rsidRDefault="00E81760" w:rsidP="004A557B">
            <w:pPr>
              <w:spacing w:before="0" w:beforeAutospacing="0" w:after="0" w:afterAutospacing="0"/>
              <w:jc w:val="center"/>
              <w:rPr>
                <w:rFonts w:ascii="Times New Roman" w:hAnsi="Times New Roman"/>
                <w:b/>
                <w:sz w:val="20"/>
                <w:szCs w:val="24"/>
              </w:rPr>
            </w:pPr>
            <w:r w:rsidRPr="004924BC">
              <w:rPr>
                <w:rFonts w:ascii="Times New Roman" w:hAnsi="Times New Roman"/>
                <w:b/>
                <w:sz w:val="20"/>
                <w:szCs w:val="24"/>
              </w:rPr>
              <w:t>Environmental Issues/Parameters</w:t>
            </w:r>
          </w:p>
        </w:tc>
        <w:tc>
          <w:tcPr>
            <w:tcW w:w="2160" w:type="dxa"/>
            <w:vMerge w:val="restart"/>
            <w:shd w:val="clear" w:color="auto" w:fill="B6DDE8"/>
            <w:vAlign w:val="center"/>
          </w:tcPr>
          <w:p w:rsidR="00E81760" w:rsidRPr="004924BC" w:rsidRDefault="00E81760" w:rsidP="004A557B">
            <w:pPr>
              <w:spacing w:before="0" w:beforeAutospacing="0" w:after="0" w:afterAutospacing="0"/>
              <w:jc w:val="center"/>
              <w:rPr>
                <w:rFonts w:ascii="Times New Roman" w:hAnsi="Times New Roman"/>
                <w:b/>
                <w:sz w:val="20"/>
                <w:szCs w:val="24"/>
              </w:rPr>
            </w:pPr>
            <w:r w:rsidRPr="004924BC">
              <w:rPr>
                <w:rFonts w:ascii="Times New Roman" w:hAnsi="Times New Roman"/>
                <w:b/>
                <w:sz w:val="20"/>
                <w:szCs w:val="24"/>
              </w:rPr>
              <w:t>Baseline/ Current Situation</w:t>
            </w:r>
          </w:p>
        </w:tc>
        <w:tc>
          <w:tcPr>
            <w:tcW w:w="7560" w:type="dxa"/>
            <w:gridSpan w:val="4"/>
            <w:shd w:val="clear" w:color="auto" w:fill="B6DDE8"/>
            <w:vAlign w:val="center"/>
          </w:tcPr>
          <w:p w:rsidR="00E81760" w:rsidRPr="004924BC" w:rsidRDefault="00E81760" w:rsidP="004A557B">
            <w:pPr>
              <w:spacing w:before="0" w:beforeAutospacing="0" w:after="0" w:afterAutospacing="0"/>
              <w:jc w:val="center"/>
              <w:rPr>
                <w:rFonts w:ascii="Times New Roman" w:hAnsi="Times New Roman"/>
                <w:b/>
                <w:sz w:val="20"/>
                <w:szCs w:val="24"/>
              </w:rPr>
            </w:pPr>
            <w:r w:rsidRPr="004924BC">
              <w:rPr>
                <w:rFonts w:ascii="Times New Roman" w:hAnsi="Times New Roman"/>
                <w:b/>
                <w:sz w:val="20"/>
                <w:szCs w:val="24"/>
              </w:rPr>
              <w:t>Impact Assessment</w:t>
            </w:r>
          </w:p>
        </w:tc>
        <w:tc>
          <w:tcPr>
            <w:tcW w:w="1620" w:type="dxa"/>
            <w:vMerge w:val="restart"/>
            <w:shd w:val="clear" w:color="auto" w:fill="B6DDE8"/>
            <w:vAlign w:val="center"/>
          </w:tcPr>
          <w:p w:rsidR="00E81760" w:rsidRPr="004924BC" w:rsidRDefault="00E81760" w:rsidP="004A557B">
            <w:pPr>
              <w:spacing w:before="0" w:beforeAutospacing="0" w:after="0" w:afterAutospacing="0"/>
              <w:jc w:val="center"/>
              <w:rPr>
                <w:rFonts w:ascii="Times New Roman" w:hAnsi="Times New Roman"/>
                <w:b/>
                <w:sz w:val="20"/>
                <w:szCs w:val="24"/>
              </w:rPr>
            </w:pPr>
            <w:r w:rsidRPr="004924BC">
              <w:rPr>
                <w:rFonts w:ascii="Times New Roman" w:hAnsi="Times New Roman"/>
                <w:b/>
                <w:sz w:val="20"/>
                <w:szCs w:val="24"/>
              </w:rPr>
              <w:t>Suggested Mitigation Measures</w:t>
            </w:r>
          </w:p>
        </w:tc>
      </w:tr>
      <w:tr w:rsidR="00E81760" w:rsidRPr="004924BC" w:rsidTr="004A557B">
        <w:trPr>
          <w:tblHeader/>
        </w:trPr>
        <w:tc>
          <w:tcPr>
            <w:tcW w:w="468" w:type="dxa"/>
            <w:vMerge/>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p>
        </w:tc>
        <w:tc>
          <w:tcPr>
            <w:tcW w:w="2610" w:type="dxa"/>
            <w:vMerge/>
            <w:shd w:val="clear" w:color="auto" w:fill="B6DDE8"/>
          </w:tcPr>
          <w:p w:rsidR="00E81760" w:rsidRPr="004924BC" w:rsidRDefault="00E81760" w:rsidP="004A557B">
            <w:pPr>
              <w:spacing w:before="0" w:beforeAutospacing="0" w:after="0" w:afterAutospacing="0"/>
              <w:rPr>
                <w:rFonts w:ascii="Times New Roman" w:hAnsi="Times New Roman"/>
                <w:sz w:val="20"/>
                <w:szCs w:val="24"/>
              </w:rPr>
            </w:pPr>
          </w:p>
        </w:tc>
        <w:tc>
          <w:tcPr>
            <w:tcW w:w="2160" w:type="dxa"/>
            <w:vMerge/>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p>
        </w:tc>
        <w:tc>
          <w:tcPr>
            <w:tcW w:w="1260" w:type="dxa"/>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r w:rsidRPr="004924BC">
              <w:rPr>
                <w:rFonts w:ascii="Times New Roman" w:hAnsi="Times New Roman"/>
                <w:b/>
                <w:sz w:val="20"/>
                <w:szCs w:val="24"/>
              </w:rPr>
              <w:t>Impacts?</w:t>
            </w:r>
          </w:p>
        </w:tc>
        <w:tc>
          <w:tcPr>
            <w:tcW w:w="1800" w:type="dxa"/>
            <w:shd w:val="clear" w:color="auto" w:fill="B6DDE8"/>
          </w:tcPr>
          <w:p w:rsidR="00E81760" w:rsidRPr="004924BC" w:rsidRDefault="00E81760" w:rsidP="004A557B">
            <w:pPr>
              <w:spacing w:before="0" w:beforeAutospacing="0" w:after="0" w:afterAutospacing="0"/>
              <w:jc w:val="center"/>
              <w:rPr>
                <w:rFonts w:ascii="Times New Roman" w:hAnsi="Times New Roman"/>
                <w:sz w:val="20"/>
                <w:szCs w:val="24"/>
              </w:rPr>
            </w:pPr>
            <w:r w:rsidRPr="004924BC">
              <w:rPr>
                <w:rFonts w:ascii="Times New Roman" w:hAnsi="Times New Roman"/>
                <w:b/>
                <w:sz w:val="20"/>
                <w:szCs w:val="24"/>
              </w:rPr>
              <w:t>Magnitude</w:t>
            </w:r>
          </w:p>
        </w:tc>
        <w:tc>
          <w:tcPr>
            <w:tcW w:w="1890" w:type="dxa"/>
            <w:vMerge w:val="restart"/>
            <w:shd w:val="clear" w:color="auto" w:fill="B6DDE8"/>
          </w:tcPr>
          <w:p w:rsidR="00E81760" w:rsidRPr="004924BC" w:rsidRDefault="00E81760" w:rsidP="004A557B">
            <w:pPr>
              <w:tabs>
                <w:tab w:val="left" w:pos="1692"/>
                <w:tab w:val="left" w:pos="1782"/>
              </w:tabs>
              <w:spacing w:before="0" w:beforeAutospacing="0" w:after="0" w:afterAutospacing="0"/>
              <w:jc w:val="center"/>
              <w:rPr>
                <w:rFonts w:ascii="Times New Roman" w:hAnsi="Times New Roman"/>
                <w:sz w:val="20"/>
                <w:szCs w:val="24"/>
              </w:rPr>
            </w:pPr>
            <w:r w:rsidRPr="004924BC">
              <w:rPr>
                <w:rFonts w:ascii="Times New Roman" w:hAnsi="Times New Roman"/>
                <w:b/>
                <w:sz w:val="20"/>
                <w:szCs w:val="24"/>
              </w:rPr>
              <w:t>Measure/Quantify  impacts (if possible)</w:t>
            </w:r>
          </w:p>
        </w:tc>
        <w:tc>
          <w:tcPr>
            <w:tcW w:w="2610" w:type="dxa"/>
            <w:vMerge w:val="restart"/>
            <w:shd w:val="clear" w:color="auto" w:fill="B6DDE8"/>
          </w:tcPr>
          <w:p w:rsidR="00E81760" w:rsidRPr="004924BC" w:rsidRDefault="00E81760" w:rsidP="004A557B">
            <w:pPr>
              <w:spacing w:before="0" w:beforeAutospacing="0" w:after="0" w:afterAutospacing="0"/>
              <w:jc w:val="center"/>
              <w:rPr>
                <w:rFonts w:ascii="Times New Roman" w:hAnsi="Times New Roman"/>
                <w:sz w:val="20"/>
                <w:szCs w:val="24"/>
              </w:rPr>
            </w:pPr>
            <w:r w:rsidRPr="004924BC">
              <w:rPr>
                <w:rFonts w:ascii="Times New Roman" w:hAnsi="Times New Roman"/>
                <w:b/>
                <w:sz w:val="20"/>
                <w:szCs w:val="24"/>
              </w:rPr>
              <w:t>Describe possible impacts (if quantification is not possible)</w:t>
            </w:r>
          </w:p>
        </w:tc>
        <w:tc>
          <w:tcPr>
            <w:tcW w:w="1620" w:type="dxa"/>
            <w:vMerge/>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p>
        </w:tc>
      </w:tr>
      <w:tr w:rsidR="00E81760" w:rsidRPr="004924BC" w:rsidTr="004A557B">
        <w:trPr>
          <w:trHeight w:val="305"/>
          <w:tblHeader/>
        </w:trPr>
        <w:tc>
          <w:tcPr>
            <w:tcW w:w="468" w:type="dxa"/>
            <w:vMerge/>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p>
        </w:tc>
        <w:tc>
          <w:tcPr>
            <w:tcW w:w="2610" w:type="dxa"/>
            <w:vMerge/>
            <w:shd w:val="clear" w:color="auto" w:fill="B6DDE8"/>
          </w:tcPr>
          <w:p w:rsidR="00E81760" w:rsidRPr="004924BC" w:rsidRDefault="00E81760" w:rsidP="004A557B">
            <w:pPr>
              <w:spacing w:before="0" w:beforeAutospacing="0" w:after="0" w:afterAutospacing="0"/>
              <w:rPr>
                <w:rFonts w:ascii="Times New Roman" w:hAnsi="Times New Roman"/>
                <w:sz w:val="20"/>
                <w:szCs w:val="24"/>
              </w:rPr>
            </w:pPr>
          </w:p>
        </w:tc>
        <w:tc>
          <w:tcPr>
            <w:tcW w:w="2160" w:type="dxa"/>
            <w:vMerge/>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p>
        </w:tc>
        <w:tc>
          <w:tcPr>
            <w:tcW w:w="1260" w:type="dxa"/>
            <w:shd w:val="clear" w:color="auto" w:fill="B6DDE8"/>
          </w:tcPr>
          <w:p w:rsidR="00E81760" w:rsidRPr="004924BC" w:rsidRDefault="00E81760" w:rsidP="004A557B">
            <w:pPr>
              <w:pStyle w:val="NoSpacing"/>
              <w:rPr>
                <w:rFonts w:ascii="Times New Roman" w:hAnsi="Times New Roman"/>
                <w:b/>
                <w:sz w:val="20"/>
                <w:szCs w:val="24"/>
              </w:rPr>
            </w:pPr>
            <w:r w:rsidRPr="004924BC">
              <w:rPr>
                <w:b/>
                <w:sz w:val="20"/>
              </w:rPr>
              <w:t>N/A</w:t>
            </w:r>
            <w:r>
              <w:rPr>
                <w:b/>
                <w:sz w:val="20"/>
              </w:rPr>
              <w:t xml:space="preserve">, </w:t>
            </w:r>
            <w:r w:rsidRPr="004924BC">
              <w:rPr>
                <w:b/>
                <w:sz w:val="20"/>
              </w:rPr>
              <w:t>Yes, No</w:t>
            </w:r>
          </w:p>
        </w:tc>
        <w:tc>
          <w:tcPr>
            <w:tcW w:w="1800" w:type="dxa"/>
            <w:shd w:val="clear" w:color="auto" w:fill="B6DDE8"/>
          </w:tcPr>
          <w:p w:rsidR="00E81760" w:rsidRPr="004924BC" w:rsidRDefault="00E81760" w:rsidP="004A557B">
            <w:pPr>
              <w:spacing w:before="0" w:beforeAutospacing="0" w:after="0" w:afterAutospacing="0"/>
              <w:jc w:val="center"/>
              <w:rPr>
                <w:rFonts w:ascii="Times New Roman" w:hAnsi="Times New Roman"/>
                <w:sz w:val="20"/>
                <w:szCs w:val="24"/>
              </w:rPr>
            </w:pPr>
            <w:r w:rsidRPr="004924BC">
              <w:rPr>
                <w:rFonts w:ascii="Times New Roman" w:hAnsi="Times New Roman"/>
                <w:b/>
                <w:sz w:val="20"/>
                <w:szCs w:val="24"/>
              </w:rPr>
              <w:t>Low, Moderate, High</w:t>
            </w:r>
          </w:p>
        </w:tc>
        <w:tc>
          <w:tcPr>
            <w:tcW w:w="1890" w:type="dxa"/>
            <w:vMerge/>
            <w:shd w:val="clear" w:color="auto" w:fill="B6DDE8"/>
          </w:tcPr>
          <w:p w:rsidR="00E81760" w:rsidRPr="004924BC" w:rsidRDefault="00E81760" w:rsidP="004A557B">
            <w:pPr>
              <w:spacing w:before="0" w:beforeAutospacing="0" w:after="0" w:afterAutospacing="0"/>
              <w:jc w:val="center"/>
              <w:rPr>
                <w:rFonts w:ascii="Times New Roman" w:hAnsi="Times New Roman"/>
                <w:sz w:val="20"/>
                <w:szCs w:val="24"/>
              </w:rPr>
            </w:pPr>
          </w:p>
        </w:tc>
        <w:tc>
          <w:tcPr>
            <w:tcW w:w="2610" w:type="dxa"/>
            <w:vMerge/>
            <w:shd w:val="clear" w:color="auto" w:fill="B6DDE8"/>
          </w:tcPr>
          <w:p w:rsidR="00E81760" w:rsidRPr="004924BC" w:rsidRDefault="00E81760" w:rsidP="004A557B">
            <w:pPr>
              <w:spacing w:before="0" w:beforeAutospacing="0" w:after="0" w:afterAutospacing="0"/>
              <w:jc w:val="center"/>
              <w:rPr>
                <w:rFonts w:ascii="Times New Roman" w:hAnsi="Times New Roman"/>
                <w:sz w:val="20"/>
                <w:szCs w:val="24"/>
              </w:rPr>
            </w:pPr>
          </w:p>
        </w:tc>
        <w:tc>
          <w:tcPr>
            <w:tcW w:w="1620" w:type="dxa"/>
            <w:vMerge/>
            <w:shd w:val="clear" w:color="auto" w:fill="B6DDE8"/>
          </w:tcPr>
          <w:p w:rsidR="00E81760" w:rsidRPr="004924BC" w:rsidRDefault="00E81760" w:rsidP="004A557B">
            <w:pPr>
              <w:spacing w:before="0" w:beforeAutospacing="0" w:after="0" w:afterAutospacing="0"/>
              <w:jc w:val="center"/>
              <w:rPr>
                <w:rFonts w:ascii="Times New Roman" w:hAnsi="Times New Roman"/>
                <w:b/>
                <w:sz w:val="20"/>
                <w:szCs w:val="24"/>
              </w:rPr>
            </w:pPr>
          </w:p>
        </w:tc>
      </w:tr>
      <w:tr w:rsidR="00E81760" w:rsidRPr="00A14973" w:rsidTr="000C357F">
        <w:tc>
          <w:tcPr>
            <w:tcW w:w="14418" w:type="dxa"/>
            <w:gridSpan w:val="8"/>
            <w:shd w:val="clear" w:color="auto" w:fill="D6E3BC"/>
          </w:tcPr>
          <w:p w:rsidR="00E81760" w:rsidRPr="00A14973" w:rsidRDefault="00E81760" w:rsidP="004A557B">
            <w:pPr>
              <w:spacing w:before="0" w:beforeAutospacing="0" w:after="0" w:afterAutospacing="0"/>
              <w:jc w:val="center"/>
              <w:rPr>
                <w:rFonts w:ascii="Times New Roman" w:hAnsi="Times New Roman"/>
                <w:b/>
                <w:color w:val="00B050"/>
                <w:sz w:val="24"/>
                <w:szCs w:val="24"/>
              </w:rPr>
            </w:pPr>
            <w:r w:rsidRPr="00A14973">
              <w:rPr>
                <w:rFonts w:ascii="Times New Roman" w:hAnsi="Times New Roman"/>
                <w:b/>
                <w:color w:val="00B050"/>
                <w:sz w:val="24"/>
                <w:szCs w:val="24"/>
              </w:rPr>
              <w:t>Issues related to homestead and plinth raise/land filling/school/community ground raise/ construction/renovation of connecting road</w:t>
            </w: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sidRPr="002C49C4">
              <w:rPr>
                <w:rFonts w:ascii="Times New Roman" w:hAnsi="Times New Roman"/>
                <w:b/>
                <w:sz w:val="24"/>
                <w:szCs w:val="24"/>
              </w:rPr>
              <w:t>1</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Damage of cultivable/Agriculture land </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1F0CA8"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w:t>
            </w:r>
            <w:r w:rsidR="00E81760" w:rsidRPr="002C49C4">
              <w:rPr>
                <w:rFonts w:ascii="Times New Roman" w:hAnsi="Times New Roman"/>
                <w:sz w:val="24"/>
                <w:szCs w:val="24"/>
              </w:rPr>
              <w:t>damage</w:t>
            </w:r>
            <w:r w:rsidR="00E81760">
              <w:rPr>
                <w:rFonts w:ascii="Times New Roman" w:hAnsi="Times New Roman"/>
                <w:sz w:val="24"/>
                <w:szCs w:val="24"/>
              </w:rPr>
              <w:t>d</w:t>
            </w:r>
            <w:r w:rsidR="00E81760" w:rsidRPr="002C49C4">
              <w:rPr>
                <w:rFonts w:ascii="Times New Roman" w:hAnsi="Times New Roman"/>
                <w:sz w:val="24"/>
                <w:szCs w:val="24"/>
              </w:rPr>
              <w:t xml:space="preserve"> land area</w:t>
            </w:r>
            <w:r w:rsidR="00E81760">
              <w:rPr>
                <w:rFonts w:ascii="Times New Roman" w:hAnsi="Times New Roman"/>
                <w:sz w:val="24"/>
                <w:szCs w:val="24"/>
              </w:rPr>
              <w:t xml:space="preserve"> (</w:t>
            </w:r>
            <w:r w:rsidR="00E81760" w:rsidRPr="002C49C4">
              <w:rPr>
                <w:rFonts w:ascii="Times New Roman" w:hAnsi="Times New Roman"/>
                <w:sz w:val="24"/>
                <w:szCs w:val="24"/>
              </w:rPr>
              <w:t>Decimal</w:t>
            </w:r>
            <w:r w:rsidR="00E81760">
              <w:rPr>
                <w:rFonts w:ascii="Times New Roman" w:hAnsi="Times New Roman"/>
                <w:sz w:val="24"/>
                <w:szCs w:val="24"/>
              </w:rPr>
              <w:t>)</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sidRPr="002C49C4">
              <w:rPr>
                <w:rFonts w:ascii="Times New Roman" w:hAnsi="Times New Roman"/>
                <w:b/>
                <w:sz w:val="24"/>
                <w:szCs w:val="24"/>
              </w:rPr>
              <w:t>2</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Loss of fertile top soil </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1F0CA8"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land from where top </w:t>
            </w:r>
            <w:r w:rsidRPr="002C49C4">
              <w:rPr>
                <w:rFonts w:ascii="Times New Roman" w:hAnsi="Times New Roman"/>
                <w:sz w:val="24"/>
                <w:szCs w:val="24"/>
              </w:rPr>
              <w:t xml:space="preserve"> soil </w:t>
            </w:r>
            <w:r>
              <w:rPr>
                <w:rFonts w:ascii="Times New Roman" w:hAnsi="Times New Roman"/>
                <w:sz w:val="24"/>
                <w:szCs w:val="24"/>
              </w:rPr>
              <w:t>collected(</w:t>
            </w:r>
            <w:r w:rsidRPr="002C49C4">
              <w:rPr>
                <w:rFonts w:ascii="Times New Roman" w:hAnsi="Times New Roman"/>
                <w:sz w:val="24"/>
                <w:szCs w:val="24"/>
              </w:rPr>
              <w:t>Decimal</w:t>
            </w:r>
            <w:r>
              <w:rPr>
                <w:rFonts w:ascii="Times New Roman" w:hAnsi="Times New Roman"/>
                <w:sz w:val="24"/>
                <w:szCs w:val="24"/>
              </w:rPr>
              <w:t>)</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sidRPr="002C49C4">
              <w:rPr>
                <w:rFonts w:ascii="Times New Roman" w:hAnsi="Times New Roman"/>
                <w:b/>
                <w:sz w:val="24"/>
                <w:szCs w:val="24"/>
              </w:rPr>
              <w:t>3</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Water stagnation/drainage congestion/water logging  situation/affect storm run-off</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rPr>
                <w:rFonts w:ascii="Times New Roman" w:hAnsi="Times New Roman"/>
                <w:sz w:val="24"/>
                <w:szCs w:val="24"/>
              </w:rPr>
            </w:pPr>
            <w:r>
              <w:rPr>
                <w:rFonts w:ascii="Times New Roman" w:hAnsi="Times New Roman"/>
                <w:sz w:val="24"/>
                <w:szCs w:val="24"/>
              </w:rPr>
              <w:t>#</w:t>
            </w:r>
            <w:r w:rsidR="00E81760" w:rsidRPr="002C49C4">
              <w:rPr>
                <w:rFonts w:ascii="Times New Roman" w:hAnsi="Times New Roman"/>
                <w:sz w:val="24"/>
                <w:szCs w:val="24"/>
              </w:rPr>
              <w:t xml:space="preserve"> of probable affected point</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sidRPr="002C49C4">
              <w:rPr>
                <w:rFonts w:ascii="Times New Roman" w:hAnsi="Times New Roman"/>
                <w:b/>
                <w:sz w:val="24"/>
                <w:szCs w:val="24"/>
              </w:rPr>
              <w:t>4</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Destruction of trees and vegetation or orchard or plant garden</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w:t>
            </w:r>
            <w:r w:rsidRPr="002C49C4">
              <w:rPr>
                <w:rFonts w:ascii="Times New Roman" w:hAnsi="Times New Roman"/>
                <w:sz w:val="24"/>
                <w:szCs w:val="24"/>
              </w:rPr>
              <w:t xml:space="preserve"> loss trees</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 xml:space="preserve">5 </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Health risk to labors involved in project activities</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DE417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labors</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6</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Negative effect on locally important or valued ecosystem</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ecosystem</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7</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Negative or significant effect on threatened or endangered species.</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w:t>
            </w:r>
            <w:r w:rsidR="00E81760">
              <w:rPr>
                <w:rFonts w:ascii="Times New Roman" w:hAnsi="Times New Roman"/>
                <w:sz w:val="24"/>
                <w:szCs w:val="24"/>
              </w:rPr>
              <w:t xml:space="preserve"> of species that could</w:t>
            </w:r>
            <w:r w:rsidR="00E81760" w:rsidRPr="002C49C4">
              <w:rPr>
                <w:rFonts w:ascii="Times New Roman" w:hAnsi="Times New Roman"/>
                <w:sz w:val="24"/>
                <w:szCs w:val="24"/>
              </w:rPr>
              <w:t xml:space="preserve"> be affected</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8</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Increased noise due to construction activities</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00E81760">
              <w:rPr>
                <w:rFonts w:ascii="Times New Roman" w:hAnsi="Times New Roman"/>
                <w:sz w:val="24"/>
                <w:szCs w:val="24"/>
              </w:rPr>
              <w:t xml:space="preserve"> noise pollution sources</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9</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 xml:space="preserve">Plantation which have negative impact on </w:t>
            </w:r>
            <w:r w:rsidRPr="002C49C4">
              <w:rPr>
                <w:rFonts w:ascii="Times New Roman" w:hAnsi="Times New Roman"/>
                <w:sz w:val="24"/>
                <w:szCs w:val="24"/>
              </w:rPr>
              <w:lastRenderedPageBreak/>
              <w:t>environment.</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w:t>
            </w:r>
            <w:r w:rsidR="00E81760" w:rsidRPr="002C49C4">
              <w:rPr>
                <w:rFonts w:ascii="Times New Roman" w:hAnsi="Times New Roman"/>
                <w:sz w:val="24"/>
                <w:szCs w:val="24"/>
              </w:rPr>
              <w:t xml:space="preserve"> of plant of such kind </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lastRenderedPageBreak/>
              <w:t>1</w:t>
            </w:r>
            <w:r w:rsidR="00603FE6">
              <w:rPr>
                <w:rFonts w:ascii="Times New Roman" w:hAnsi="Times New Roman"/>
                <w:b/>
                <w:sz w:val="24"/>
                <w:szCs w:val="24"/>
              </w:rPr>
              <w:t>0</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Obstruction of natural connection between river and wetlands.</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w:t>
            </w:r>
            <w:r w:rsidR="00E81760" w:rsidRPr="002C49C4">
              <w:rPr>
                <w:rFonts w:ascii="Times New Roman" w:hAnsi="Times New Roman"/>
                <w:sz w:val="24"/>
                <w:szCs w:val="24"/>
              </w:rPr>
              <w:t xml:space="preserve"> of obstacle</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1</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Affect culture or capture fishery.</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4A557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w:t>
            </w:r>
            <w:r w:rsidR="00E81760" w:rsidRPr="002C49C4">
              <w:rPr>
                <w:rFonts w:ascii="Times New Roman" w:hAnsi="Times New Roman"/>
                <w:sz w:val="24"/>
                <w:szCs w:val="24"/>
              </w:rPr>
              <w:t xml:space="preserve"> of source</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2</w:t>
            </w:r>
          </w:p>
        </w:tc>
        <w:tc>
          <w:tcPr>
            <w:tcW w:w="2610" w:type="dxa"/>
            <w:shd w:val="clear" w:color="auto" w:fill="D6E3BC"/>
          </w:tcPr>
          <w:p w:rsidR="00E81760" w:rsidRPr="002C49C4" w:rsidRDefault="00E81760"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Negative impact on soil fertility.</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r w:rsidRPr="002C49C4">
              <w:rPr>
                <w:rFonts w:ascii="Times New Roman" w:hAnsi="Times New Roman"/>
                <w:sz w:val="24"/>
                <w:szCs w:val="24"/>
              </w:rPr>
              <w:t>probable affected area</w:t>
            </w:r>
            <w:r w:rsidR="00DE4171">
              <w:rPr>
                <w:rFonts w:ascii="Times New Roman" w:hAnsi="Times New Roman"/>
                <w:sz w:val="24"/>
                <w:szCs w:val="24"/>
              </w:rPr>
              <w:t xml:space="preserve"> (Decimal)</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E81760" w:rsidRPr="002C49C4" w:rsidTr="001F0CA8">
        <w:tc>
          <w:tcPr>
            <w:tcW w:w="468"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3</w:t>
            </w:r>
          </w:p>
        </w:tc>
        <w:tc>
          <w:tcPr>
            <w:tcW w:w="2610" w:type="dxa"/>
            <w:shd w:val="clear" w:color="auto" w:fill="D6E3BC"/>
          </w:tcPr>
          <w:p w:rsidR="00E81760" w:rsidRPr="002C49C4" w:rsidRDefault="00E81760" w:rsidP="004A557B">
            <w:pPr>
              <w:spacing w:before="0" w:beforeAutospacing="0" w:after="0" w:afterAutospacing="0"/>
              <w:jc w:val="left"/>
              <w:rPr>
                <w:rFonts w:ascii="Times New Roman" w:hAnsi="Times New Roman"/>
                <w:b/>
                <w:sz w:val="24"/>
                <w:szCs w:val="24"/>
              </w:rPr>
            </w:pPr>
            <w:r w:rsidRPr="002C49C4">
              <w:rPr>
                <w:rFonts w:ascii="Times New Roman" w:hAnsi="Times New Roman"/>
                <w:sz w:val="24"/>
                <w:szCs w:val="24"/>
              </w:rPr>
              <w:t>Impact on large or highly important construction i.e. national highway, town protection embankment etc.</w:t>
            </w:r>
          </w:p>
        </w:tc>
        <w:tc>
          <w:tcPr>
            <w:tcW w:w="21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26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c>
          <w:tcPr>
            <w:tcW w:w="180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890" w:type="dxa"/>
            <w:shd w:val="clear" w:color="auto" w:fill="D6E3BC"/>
          </w:tcPr>
          <w:p w:rsidR="00E81760" w:rsidRPr="002C49C4" w:rsidRDefault="00DE417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00E81760" w:rsidRPr="002C49C4">
              <w:rPr>
                <w:rFonts w:ascii="Times New Roman" w:hAnsi="Times New Roman"/>
                <w:sz w:val="24"/>
                <w:szCs w:val="24"/>
              </w:rPr>
              <w:t>affected point</w:t>
            </w:r>
          </w:p>
        </w:tc>
        <w:tc>
          <w:tcPr>
            <w:tcW w:w="2610" w:type="dxa"/>
            <w:shd w:val="clear" w:color="auto" w:fill="D6E3BC"/>
          </w:tcPr>
          <w:p w:rsidR="00E81760" w:rsidRPr="002C49C4" w:rsidRDefault="00E81760" w:rsidP="004A557B">
            <w:pPr>
              <w:spacing w:before="0" w:beforeAutospacing="0" w:after="0" w:afterAutospacing="0"/>
              <w:jc w:val="center"/>
              <w:rPr>
                <w:rFonts w:ascii="Times New Roman" w:hAnsi="Times New Roman"/>
                <w:sz w:val="24"/>
                <w:szCs w:val="24"/>
              </w:rPr>
            </w:pPr>
          </w:p>
        </w:tc>
        <w:tc>
          <w:tcPr>
            <w:tcW w:w="1620" w:type="dxa"/>
            <w:shd w:val="clear" w:color="auto" w:fill="D6E3BC"/>
          </w:tcPr>
          <w:p w:rsidR="00E81760" w:rsidRPr="002C49C4" w:rsidRDefault="00E81760" w:rsidP="004A557B">
            <w:pPr>
              <w:spacing w:before="0" w:beforeAutospacing="0" w:after="0" w:afterAutospacing="0"/>
              <w:jc w:val="center"/>
              <w:rPr>
                <w:rFonts w:ascii="Times New Roman" w:hAnsi="Times New Roman"/>
                <w:b/>
                <w:sz w:val="24"/>
                <w:szCs w:val="24"/>
              </w:rPr>
            </w:pPr>
          </w:p>
        </w:tc>
      </w:tr>
      <w:tr w:rsidR="000C357F" w:rsidRPr="00A14973" w:rsidTr="004A4741">
        <w:tc>
          <w:tcPr>
            <w:tcW w:w="468" w:type="dxa"/>
            <w:shd w:val="clear" w:color="auto" w:fill="CCC0D9"/>
          </w:tcPr>
          <w:p w:rsidR="000C357F" w:rsidRPr="00A14973" w:rsidRDefault="000C357F" w:rsidP="004A557B">
            <w:pPr>
              <w:spacing w:before="0" w:beforeAutospacing="0" w:after="0" w:afterAutospacing="0"/>
              <w:jc w:val="center"/>
              <w:rPr>
                <w:rFonts w:ascii="Times New Roman" w:hAnsi="Times New Roman"/>
                <w:b/>
                <w:color w:val="00B050"/>
                <w:sz w:val="24"/>
                <w:szCs w:val="24"/>
              </w:rPr>
            </w:pPr>
          </w:p>
        </w:tc>
        <w:tc>
          <w:tcPr>
            <w:tcW w:w="13950" w:type="dxa"/>
            <w:gridSpan w:val="7"/>
            <w:shd w:val="clear" w:color="auto" w:fill="CCC0D9"/>
          </w:tcPr>
          <w:p w:rsidR="000C357F" w:rsidRPr="00A14973" w:rsidRDefault="000C357F" w:rsidP="004A557B">
            <w:pPr>
              <w:spacing w:before="0" w:beforeAutospacing="0" w:after="0" w:afterAutospacing="0"/>
              <w:jc w:val="center"/>
              <w:rPr>
                <w:rFonts w:ascii="Times New Roman" w:hAnsi="Times New Roman"/>
                <w:b/>
                <w:color w:val="00B050"/>
                <w:sz w:val="32"/>
                <w:szCs w:val="24"/>
              </w:rPr>
            </w:pPr>
            <w:r w:rsidRPr="00A14973">
              <w:rPr>
                <w:rFonts w:ascii="Times New Roman" w:hAnsi="Times New Roman"/>
                <w:b/>
                <w:color w:val="00B050"/>
                <w:sz w:val="32"/>
                <w:szCs w:val="24"/>
              </w:rPr>
              <w:t>Issues related to pond/canal/dyke excavation/re excavation</w:t>
            </w:r>
          </w:p>
        </w:tc>
      </w:tr>
      <w:tr w:rsidR="001F0CA8" w:rsidRPr="002C49C4" w:rsidTr="000C357F">
        <w:tc>
          <w:tcPr>
            <w:tcW w:w="468"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r w:rsidRPr="002C49C4">
              <w:rPr>
                <w:rFonts w:ascii="Times New Roman" w:hAnsi="Times New Roman"/>
                <w:b/>
                <w:sz w:val="24"/>
                <w:szCs w:val="24"/>
              </w:rPr>
              <w:t>1</w:t>
            </w:r>
          </w:p>
        </w:tc>
        <w:tc>
          <w:tcPr>
            <w:tcW w:w="2610" w:type="dxa"/>
            <w:shd w:val="clear" w:color="auto" w:fill="CCC0D9"/>
          </w:tcPr>
          <w:p w:rsidR="001F0CA8" w:rsidRPr="002C49C4" w:rsidRDefault="001F0CA8"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Damage of cultivable/Agriculture land </w:t>
            </w:r>
          </w:p>
        </w:tc>
        <w:tc>
          <w:tcPr>
            <w:tcW w:w="2160"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1F0CA8" w:rsidRPr="002C49C4" w:rsidRDefault="001F0CA8"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1F0CA8" w:rsidRPr="002C49C4" w:rsidRDefault="001F0CA8" w:rsidP="004A4741">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w:t>
            </w:r>
            <w:r w:rsidRPr="002C49C4">
              <w:rPr>
                <w:rFonts w:ascii="Times New Roman" w:hAnsi="Times New Roman"/>
                <w:sz w:val="24"/>
                <w:szCs w:val="24"/>
              </w:rPr>
              <w:t>damage</w:t>
            </w:r>
            <w:r>
              <w:rPr>
                <w:rFonts w:ascii="Times New Roman" w:hAnsi="Times New Roman"/>
                <w:sz w:val="24"/>
                <w:szCs w:val="24"/>
              </w:rPr>
              <w:t>d</w:t>
            </w:r>
            <w:r w:rsidRPr="002C49C4">
              <w:rPr>
                <w:rFonts w:ascii="Times New Roman" w:hAnsi="Times New Roman"/>
                <w:sz w:val="24"/>
                <w:szCs w:val="24"/>
              </w:rPr>
              <w:t xml:space="preserve"> land area</w:t>
            </w:r>
            <w:r>
              <w:rPr>
                <w:rFonts w:ascii="Times New Roman" w:hAnsi="Times New Roman"/>
                <w:sz w:val="24"/>
                <w:szCs w:val="24"/>
              </w:rPr>
              <w:t xml:space="preserve"> (</w:t>
            </w:r>
            <w:r w:rsidRPr="002C49C4">
              <w:rPr>
                <w:rFonts w:ascii="Times New Roman" w:hAnsi="Times New Roman"/>
                <w:sz w:val="24"/>
                <w:szCs w:val="24"/>
              </w:rPr>
              <w:t>Decimal</w:t>
            </w:r>
            <w:r>
              <w:rPr>
                <w:rFonts w:ascii="Times New Roman" w:hAnsi="Times New Roman"/>
                <w:sz w:val="24"/>
                <w:szCs w:val="24"/>
              </w:rPr>
              <w:t>)</w:t>
            </w:r>
          </w:p>
        </w:tc>
        <w:tc>
          <w:tcPr>
            <w:tcW w:w="2610" w:type="dxa"/>
            <w:shd w:val="clear" w:color="auto" w:fill="CCC0D9"/>
          </w:tcPr>
          <w:p w:rsidR="001F0CA8" w:rsidRPr="002C49C4" w:rsidRDefault="001F0CA8" w:rsidP="004A557B">
            <w:pPr>
              <w:spacing w:before="0" w:beforeAutospacing="0" w:after="0" w:afterAutospacing="0"/>
              <w:jc w:val="center"/>
              <w:rPr>
                <w:rFonts w:ascii="Times New Roman" w:hAnsi="Times New Roman"/>
                <w:sz w:val="24"/>
                <w:szCs w:val="24"/>
              </w:rPr>
            </w:pPr>
          </w:p>
        </w:tc>
        <w:tc>
          <w:tcPr>
            <w:tcW w:w="1620"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p>
        </w:tc>
      </w:tr>
      <w:tr w:rsidR="001F0CA8" w:rsidRPr="002C49C4" w:rsidTr="000C357F">
        <w:tc>
          <w:tcPr>
            <w:tcW w:w="468"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r w:rsidRPr="002C49C4">
              <w:rPr>
                <w:rFonts w:ascii="Times New Roman" w:hAnsi="Times New Roman"/>
                <w:b/>
                <w:sz w:val="24"/>
                <w:szCs w:val="24"/>
              </w:rPr>
              <w:t>2</w:t>
            </w:r>
          </w:p>
        </w:tc>
        <w:tc>
          <w:tcPr>
            <w:tcW w:w="2610" w:type="dxa"/>
            <w:shd w:val="clear" w:color="auto" w:fill="CCC0D9"/>
          </w:tcPr>
          <w:p w:rsidR="001F0CA8" w:rsidRPr="002C49C4" w:rsidRDefault="001F0CA8"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Loss of fertile top soil </w:t>
            </w:r>
          </w:p>
        </w:tc>
        <w:tc>
          <w:tcPr>
            <w:tcW w:w="2160"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1F0CA8" w:rsidRPr="002C49C4" w:rsidRDefault="001F0CA8"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1F0CA8" w:rsidRPr="002C49C4" w:rsidRDefault="001F0CA8" w:rsidP="001F0CA8">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land from where top </w:t>
            </w:r>
            <w:r w:rsidRPr="002C49C4">
              <w:rPr>
                <w:rFonts w:ascii="Times New Roman" w:hAnsi="Times New Roman"/>
                <w:sz w:val="24"/>
                <w:szCs w:val="24"/>
              </w:rPr>
              <w:t xml:space="preserve"> soil </w:t>
            </w:r>
            <w:r>
              <w:rPr>
                <w:rFonts w:ascii="Times New Roman" w:hAnsi="Times New Roman"/>
                <w:sz w:val="24"/>
                <w:szCs w:val="24"/>
              </w:rPr>
              <w:t>collected(</w:t>
            </w:r>
            <w:r w:rsidRPr="002C49C4">
              <w:rPr>
                <w:rFonts w:ascii="Times New Roman" w:hAnsi="Times New Roman"/>
                <w:sz w:val="24"/>
                <w:szCs w:val="24"/>
              </w:rPr>
              <w:t>Decimal</w:t>
            </w:r>
            <w:r>
              <w:rPr>
                <w:rFonts w:ascii="Times New Roman" w:hAnsi="Times New Roman"/>
                <w:sz w:val="24"/>
                <w:szCs w:val="24"/>
              </w:rPr>
              <w:t>)</w:t>
            </w:r>
          </w:p>
        </w:tc>
        <w:tc>
          <w:tcPr>
            <w:tcW w:w="2610" w:type="dxa"/>
            <w:shd w:val="clear" w:color="auto" w:fill="CCC0D9"/>
          </w:tcPr>
          <w:p w:rsidR="001F0CA8" w:rsidRPr="002C49C4" w:rsidRDefault="001F0CA8" w:rsidP="004A557B">
            <w:pPr>
              <w:spacing w:before="0" w:beforeAutospacing="0" w:after="0" w:afterAutospacing="0"/>
              <w:jc w:val="center"/>
              <w:rPr>
                <w:rFonts w:ascii="Times New Roman" w:hAnsi="Times New Roman"/>
                <w:sz w:val="24"/>
                <w:szCs w:val="24"/>
              </w:rPr>
            </w:pPr>
          </w:p>
        </w:tc>
        <w:tc>
          <w:tcPr>
            <w:tcW w:w="1620" w:type="dxa"/>
            <w:shd w:val="clear" w:color="auto" w:fill="CCC0D9"/>
          </w:tcPr>
          <w:p w:rsidR="001F0CA8" w:rsidRPr="002C49C4" w:rsidRDefault="001F0CA8"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3</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Destruction of trees and vegetation or orchard or plant garden</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w:t>
            </w:r>
            <w:r w:rsidRPr="002C49C4">
              <w:rPr>
                <w:rFonts w:ascii="Times New Roman" w:hAnsi="Times New Roman"/>
                <w:sz w:val="24"/>
                <w:szCs w:val="24"/>
              </w:rPr>
              <w:t xml:space="preserve"> loss trees</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4</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Health risk to labors involved in project activities</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labors</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5</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Negative effect on locally important or valued </w:t>
            </w:r>
            <w:r w:rsidRPr="002C49C4">
              <w:rPr>
                <w:rFonts w:ascii="Times New Roman" w:hAnsi="Times New Roman"/>
                <w:sz w:val="24"/>
                <w:szCs w:val="24"/>
              </w:rPr>
              <w:lastRenderedPageBreak/>
              <w:t>ecosystem</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ecosystem</w:t>
            </w:r>
          </w:p>
        </w:tc>
        <w:tc>
          <w:tcPr>
            <w:tcW w:w="2610" w:type="dxa"/>
            <w:shd w:val="clear" w:color="auto" w:fill="CCC0D9"/>
          </w:tcPr>
          <w:p w:rsidR="00D36D64" w:rsidRPr="002C49C4" w:rsidRDefault="00D36D64" w:rsidP="004A4741">
            <w:pPr>
              <w:spacing w:before="0" w:beforeAutospacing="0" w:after="0" w:afterAutospacing="0"/>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lastRenderedPageBreak/>
              <w:t>6</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Negative or significant effect on threatened or endangered species.</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r>
              <w:rPr>
                <w:rFonts w:ascii="Times New Roman" w:hAnsi="Times New Roman"/>
                <w:sz w:val="24"/>
                <w:szCs w:val="24"/>
              </w:rPr>
              <w:t># of species that could</w:t>
            </w:r>
            <w:r w:rsidRPr="002C49C4">
              <w:rPr>
                <w:rFonts w:ascii="Times New Roman" w:hAnsi="Times New Roman"/>
                <w:sz w:val="24"/>
                <w:szCs w:val="24"/>
              </w:rPr>
              <w:t xml:space="preserve"> be affected</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7</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Increased noise due to construction activities</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noise pollution sources</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8</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Plantation which have negative impact on environment.</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w:t>
            </w:r>
            <w:r w:rsidRPr="002C49C4">
              <w:rPr>
                <w:rFonts w:ascii="Times New Roman" w:hAnsi="Times New Roman"/>
                <w:sz w:val="24"/>
                <w:szCs w:val="24"/>
              </w:rPr>
              <w:t xml:space="preserve"> of plant of such kind</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9</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Affect culture or capture fishery.</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w:t>
            </w:r>
            <w:r w:rsidRPr="002C49C4">
              <w:rPr>
                <w:rFonts w:ascii="Times New Roman" w:hAnsi="Times New Roman"/>
                <w:sz w:val="24"/>
                <w:szCs w:val="24"/>
              </w:rPr>
              <w:t xml:space="preserve"> of source</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10</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Affect quality of surface water</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Pr="002C49C4">
              <w:rPr>
                <w:rFonts w:ascii="Times New Roman" w:hAnsi="Times New Roman"/>
                <w:sz w:val="24"/>
                <w:szCs w:val="24"/>
              </w:rPr>
              <w:t>affected point</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11</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Affect quality of ground water</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Pr="002C49C4">
              <w:rPr>
                <w:rFonts w:ascii="Times New Roman" w:hAnsi="Times New Roman"/>
                <w:sz w:val="24"/>
                <w:szCs w:val="24"/>
              </w:rPr>
              <w:t xml:space="preserve">affected </w:t>
            </w:r>
            <w:r>
              <w:rPr>
                <w:rFonts w:ascii="Times New Roman" w:hAnsi="Times New Roman"/>
                <w:sz w:val="24"/>
                <w:szCs w:val="24"/>
              </w:rPr>
              <w:t xml:space="preserve">ground water </w:t>
            </w:r>
            <w:r w:rsidRPr="002C49C4">
              <w:rPr>
                <w:rFonts w:ascii="Times New Roman" w:hAnsi="Times New Roman"/>
                <w:sz w:val="24"/>
                <w:szCs w:val="24"/>
              </w:rPr>
              <w:t>point</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12</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Erosion of slope of raised plinth/land</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506BF7" w:rsidP="00506BF7">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eroded </w:t>
            </w:r>
            <w:r w:rsidRPr="002C49C4">
              <w:rPr>
                <w:rFonts w:ascii="Times New Roman" w:hAnsi="Times New Roman"/>
                <w:sz w:val="24"/>
                <w:szCs w:val="24"/>
              </w:rPr>
              <w:t xml:space="preserve">point </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13</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Pr>
                <w:rFonts w:ascii="Times New Roman" w:hAnsi="Times New Roman"/>
                <w:sz w:val="24"/>
                <w:szCs w:val="24"/>
              </w:rPr>
              <w:t xml:space="preserve">Possibility of </w:t>
            </w:r>
            <w:r w:rsidRPr="002C49C4">
              <w:rPr>
                <w:rFonts w:ascii="Times New Roman" w:hAnsi="Times New Roman"/>
                <w:sz w:val="24"/>
                <w:szCs w:val="24"/>
              </w:rPr>
              <w:t xml:space="preserve">water-borne disease </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C723DC" w:rsidP="00C723DC">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suspected source </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D36D64" w:rsidRPr="002C49C4" w:rsidTr="000C357F">
        <w:tc>
          <w:tcPr>
            <w:tcW w:w="468"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14</w:t>
            </w:r>
          </w:p>
        </w:tc>
        <w:tc>
          <w:tcPr>
            <w:tcW w:w="2610" w:type="dxa"/>
            <w:shd w:val="clear" w:color="auto" w:fill="CCC0D9"/>
          </w:tcPr>
          <w:p w:rsidR="00D36D64" w:rsidRPr="002C49C4" w:rsidRDefault="00D36D64"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Odor</w:t>
            </w:r>
          </w:p>
        </w:tc>
        <w:tc>
          <w:tcPr>
            <w:tcW w:w="21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26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c>
          <w:tcPr>
            <w:tcW w:w="1800" w:type="dxa"/>
            <w:shd w:val="clear" w:color="auto" w:fill="CCC0D9"/>
          </w:tcPr>
          <w:p w:rsidR="00D36D64" w:rsidRPr="002C49C4" w:rsidRDefault="00D36D64" w:rsidP="004A557B">
            <w:pPr>
              <w:spacing w:before="0" w:beforeAutospacing="0" w:after="0" w:afterAutospacing="0"/>
              <w:jc w:val="center"/>
              <w:rPr>
                <w:rFonts w:ascii="Times New Roman" w:hAnsi="Times New Roman"/>
                <w:sz w:val="24"/>
                <w:szCs w:val="24"/>
              </w:rPr>
            </w:pPr>
          </w:p>
        </w:tc>
        <w:tc>
          <w:tcPr>
            <w:tcW w:w="1890" w:type="dxa"/>
            <w:shd w:val="clear" w:color="auto" w:fill="CCC0D9"/>
          </w:tcPr>
          <w:p w:rsidR="00D36D64" w:rsidRPr="002C49C4" w:rsidRDefault="00C723DC" w:rsidP="00C723DC">
            <w:pPr>
              <w:spacing w:before="0" w:beforeAutospacing="0" w:after="0" w:afterAutospacing="0"/>
              <w:jc w:val="center"/>
              <w:rPr>
                <w:rFonts w:ascii="Times New Roman" w:hAnsi="Times New Roman"/>
                <w:sz w:val="24"/>
                <w:szCs w:val="24"/>
              </w:rPr>
            </w:pPr>
            <w:r>
              <w:rPr>
                <w:rFonts w:ascii="Times New Roman" w:hAnsi="Times New Roman"/>
                <w:sz w:val="24"/>
                <w:szCs w:val="24"/>
              </w:rPr>
              <w:t># of  source</w:t>
            </w:r>
          </w:p>
        </w:tc>
        <w:tc>
          <w:tcPr>
            <w:tcW w:w="2610" w:type="dxa"/>
            <w:shd w:val="clear" w:color="auto" w:fill="CCC0D9"/>
          </w:tcPr>
          <w:p w:rsidR="00D36D64" w:rsidRPr="002C49C4" w:rsidRDefault="00D36D64" w:rsidP="004A4741">
            <w:pPr>
              <w:spacing w:before="0" w:beforeAutospacing="0" w:after="0" w:afterAutospacing="0"/>
              <w:jc w:val="center"/>
              <w:rPr>
                <w:rFonts w:ascii="Times New Roman" w:hAnsi="Times New Roman"/>
                <w:sz w:val="24"/>
                <w:szCs w:val="24"/>
              </w:rPr>
            </w:pPr>
          </w:p>
        </w:tc>
        <w:tc>
          <w:tcPr>
            <w:tcW w:w="1620" w:type="dxa"/>
            <w:shd w:val="clear" w:color="auto" w:fill="CCC0D9"/>
          </w:tcPr>
          <w:p w:rsidR="00D36D64" w:rsidRPr="002C49C4" w:rsidRDefault="00D36D64" w:rsidP="004A557B">
            <w:pPr>
              <w:spacing w:before="0" w:beforeAutospacing="0" w:after="0" w:afterAutospacing="0"/>
              <w:jc w:val="center"/>
              <w:rPr>
                <w:rFonts w:ascii="Times New Roman" w:hAnsi="Times New Roman"/>
                <w:b/>
                <w:sz w:val="24"/>
                <w:szCs w:val="24"/>
              </w:rPr>
            </w:pPr>
          </w:p>
        </w:tc>
      </w:tr>
      <w:tr w:rsidR="000C357F" w:rsidRPr="00A14973" w:rsidTr="004A4741">
        <w:tc>
          <w:tcPr>
            <w:tcW w:w="14418" w:type="dxa"/>
            <w:gridSpan w:val="8"/>
            <w:shd w:val="clear" w:color="auto" w:fill="F2DBDB"/>
          </w:tcPr>
          <w:p w:rsidR="000C357F" w:rsidRPr="00A14973" w:rsidRDefault="00430B38" w:rsidP="004A557B">
            <w:pPr>
              <w:spacing w:before="0" w:beforeAutospacing="0" w:after="0" w:afterAutospacing="0"/>
              <w:jc w:val="center"/>
              <w:rPr>
                <w:rFonts w:ascii="Times New Roman" w:hAnsi="Times New Roman"/>
                <w:b/>
                <w:color w:val="00B050"/>
                <w:sz w:val="24"/>
                <w:szCs w:val="24"/>
              </w:rPr>
            </w:pPr>
            <w:r w:rsidRPr="00A14973">
              <w:rPr>
                <w:rFonts w:ascii="Times New Roman" w:hAnsi="Times New Roman"/>
                <w:b/>
                <w:color w:val="00B050"/>
                <w:sz w:val="28"/>
                <w:szCs w:val="24"/>
              </w:rPr>
              <w:t xml:space="preserve">Community </w:t>
            </w:r>
            <w:r w:rsidR="000C357F" w:rsidRPr="00A14973">
              <w:rPr>
                <w:rFonts w:ascii="Times New Roman" w:hAnsi="Times New Roman"/>
                <w:b/>
                <w:color w:val="00B050"/>
                <w:sz w:val="28"/>
                <w:szCs w:val="24"/>
              </w:rPr>
              <w:t xml:space="preserve">rain water harvesting system/traditional irrigation pump/solar irrigation pump </w:t>
            </w:r>
          </w:p>
        </w:tc>
      </w:tr>
      <w:tr w:rsidR="00967EC3" w:rsidRPr="002C49C4" w:rsidTr="001F0CA8">
        <w:tc>
          <w:tcPr>
            <w:tcW w:w="468"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p>
        </w:tc>
        <w:tc>
          <w:tcPr>
            <w:tcW w:w="2610" w:type="dxa"/>
            <w:shd w:val="clear" w:color="auto" w:fill="F2DBDB"/>
          </w:tcPr>
          <w:p w:rsidR="00967EC3" w:rsidRPr="002C49C4" w:rsidRDefault="00967EC3" w:rsidP="00E81760">
            <w:pPr>
              <w:spacing w:before="0" w:beforeAutospacing="0" w:after="0" w:afterAutospacing="0"/>
              <w:jc w:val="left"/>
              <w:rPr>
                <w:rFonts w:ascii="Times New Roman" w:hAnsi="Times New Roman"/>
                <w:sz w:val="24"/>
                <w:szCs w:val="24"/>
              </w:rPr>
            </w:pPr>
            <w:r w:rsidRPr="002C49C4">
              <w:rPr>
                <w:rFonts w:ascii="Times New Roman" w:hAnsi="Times New Roman"/>
                <w:sz w:val="24"/>
                <w:szCs w:val="24"/>
              </w:rPr>
              <w:t>Damage of cultivable/Agriculture land</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w:t>
            </w:r>
            <w:r w:rsidRPr="002C49C4">
              <w:rPr>
                <w:rFonts w:ascii="Times New Roman" w:hAnsi="Times New Roman"/>
                <w:sz w:val="24"/>
                <w:szCs w:val="24"/>
              </w:rPr>
              <w:t>damage</w:t>
            </w:r>
            <w:r>
              <w:rPr>
                <w:rFonts w:ascii="Times New Roman" w:hAnsi="Times New Roman"/>
                <w:sz w:val="24"/>
                <w:szCs w:val="24"/>
              </w:rPr>
              <w:t>d</w:t>
            </w:r>
            <w:r w:rsidRPr="002C49C4">
              <w:rPr>
                <w:rFonts w:ascii="Times New Roman" w:hAnsi="Times New Roman"/>
                <w:sz w:val="24"/>
                <w:szCs w:val="24"/>
              </w:rPr>
              <w:t xml:space="preserve"> land area</w:t>
            </w:r>
            <w:r>
              <w:rPr>
                <w:rFonts w:ascii="Times New Roman" w:hAnsi="Times New Roman"/>
                <w:sz w:val="24"/>
                <w:szCs w:val="24"/>
              </w:rPr>
              <w:t xml:space="preserve"> (</w:t>
            </w:r>
            <w:r w:rsidRPr="002C49C4">
              <w:rPr>
                <w:rFonts w:ascii="Times New Roman" w:hAnsi="Times New Roman"/>
                <w:sz w:val="24"/>
                <w:szCs w:val="24"/>
              </w:rPr>
              <w:t>Decimal</w:t>
            </w:r>
            <w:r>
              <w:rPr>
                <w:rFonts w:ascii="Times New Roman" w:hAnsi="Times New Roman"/>
                <w:sz w:val="24"/>
                <w:szCs w:val="24"/>
              </w:rPr>
              <w: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2</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Loss of fertile top soil </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land from where top </w:t>
            </w:r>
            <w:r w:rsidRPr="002C49C4">
              <w:rPr>
                <w:rFonts w:ascii="Times New Roman" w:hAnsi="Times New Roman"/>
                <w:sz w:val="24"/>
                <w:szCs w:val="24"/>
              </w:rPr>
              <w:t xml:space="preserve"> soil </w:t>
            </w:r>
            <w:r>
              <w:rPr>
                <w:rFonts w:ascii="Times New Roman" w:hAnsi="Times New Roman"/>
                <w:sz w:val="24"/>
                <w:szCs w:val="24"/>
              </w:rPr>
              <w:t>collected(</w:t>
            </w:r>
            <w:r w:rsidRPr="002C49C4">
              <w:rPr>
                <w:rFonts w:ascii="Times New Roman" w:hAnsi="Times New Roman"/>
                <w:sz w:val="24"/>
                <w:szCs w:val="24"/>
              </w:rPr>
              <w:t>Decimal</w:t>
            </w:r>
            <w:r>
              <w:rPr>
                <w:rFonts w:ascii="Times New Roman" w:hAnsi="Times New Roman"/>
                <w:sz w:val="24"/>
                <w:szCs w:val="24"/>
              </w:rPr>
              <w: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3</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Water stagnation/drainage </w:t>
            </w:r>
            <w:r w:rsidRPr="002C49C4">
              <w:rPr>
                <w:rFonts w:ascii="Times New Roman" w:hAnsi="Times New Roman"/>
                <w:sz w:val="24"/>
                <w:szCs w:val="24"/>
              </w:rPr>
              <w:lastRenderedPageBreak/>
              <w:t>congestion/water logging  situation/affect storm run-off</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5C402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Pr="002C49C4">
              <w:rPr>
                <w:rFonts w:ascii="Times New Roman" w:hAnsi="Times New Roman"/>
                <w:sz w:val="24"/>
                <w:szCs w:val="24"/>
              </w:rPr>
              <w:t>affected point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lastRenderedPageBreak/>
              <w:t>4</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Destruction of trees and vegetation or orchard or plant garden</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5C402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w:t>
            </w:r>
            <w:r w:rsidRPr="002C49C4">
              <w:rPr>
                <w:rFonts w:ascii="Times New Roman" w:hAnsi="Times New Roman"/>
                <w:sz w:val="24"/>
                <w:szCs w:val="24"/>
              </w:rPr>
              <w:t xml:space="preserve"> loss trees</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5</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Health risk to labors involved in project activities</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5C402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labors</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6</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Negative effect on locally important or valued ecosystem</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5C402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ecosystem</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7</w:t>
            </w:r>
          </w:p>
        </w:tc>
        <w:tc>
          <w:tcPr>
            <w:tcW w:w="2610" w:type="dxa"/>
            <w:shd w:val="clear" w:color="auto" w:fill="F2DBDB"/>
          </w:tcPr>
          <w:p w:rsidR="00967EC3" w:rsidRPr="002C49C4" w:rsidRDefault="00967EC3" w:rsidP="004A557B">
            <w:pPr>
              <w:spacing w:before="0" w:beforeAutospacing="0" w:after="0" w:afterAutospacing="0"/>
              <w:jc w:val="left"/>
              <w:rPr>
                <w:rFonts w:ascii="Times New Roman" w:hAnsi="Times New Roman"/>
                <w:b/>
                <w:sz w:val="24"/>
                <w:szCs w:val="24"/>
              </w:rPr>
            </w:pPr>
            <w:r w:rsidRPr="002C49C4">
              <w:rPr>
                <w:rFonts w:ascii="Times New Roman" w:hAnsi="Times New Roman"/>
                <w:sz w:val="24"/>
                <w:szCs w:val="24"/>
              </w:rPr>
              <w:t>Impact on large or highly important construction i.e. national highway, town protection embankment etc.</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5C4021"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Pr="002C49C4">
              <w:rPr>
                <w:rFonts w:ascii="Times New Roman" w:hAnsi="Times New Roman"/>
                <w:sz w:val="24"/>
                <w:szCs w:val="24"/>
              </w:rPr>
              <w:t>affected point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8</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Run-off/waste water flow to/from water sources/water body</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5C4021" w:rsidP="005C4021">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point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9</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Affect quality of surface water</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surface water point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10</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Affect quality of ground water</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Pr="002C49C4">
              <w:rPr>
                <w:rFonts w:ascii="Times New Roman" w:hAnsi="Times New Roman"/>
                <w:sz w:val="24"/>
                <w:szCs w:val="24"/>
              </w:rPr>
              <w:t xml:space="preserve">affected </w:t>
            </w:r>
            <w:r>
              <w:rPr>
                <w:rFonts w:ascii="Times New Roman" w:hAnsi="Times New Roman"/>
                <w:sz w:val="24"/>
                <w:szCs w:val="24"/>
              </w:rPr>
              <w:t xml:space="preserve">ground water </w:t>
            </w:r>
            <w:r w:rsidRPr="002C49C4">
              <w:rPr>
                <w:rFonts w:ascii="Times New Roman" w:hAnsi="Times New Roman"/>
                <w:sz w:val="24"/>
                <w:szCs w:val="24"/>
              </w:rPr>
              <w:t>point</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11</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Pr>
                <w:rFonts w:ascii="Times New Roman" w:hAnsi="Times New Roman"/>
                <w:sz w:val="24"/>
                <w:szCs w:val="24"/>
              </w:rPr>
              <w:t xml:space="preserve">Possibility of </w:t>
            </w:r>
            <w:r w:rsidRPr="002C49C4">
              <w:rPr>
                <w:rFonts w:ascii="Times New Roman" w:hAnsi="Times New Roman"/>
                <w:sz w:val="24"/>
                <w:szCs w:val="24"/>
              </w:rPr>
              <w:t xml:space="preserve">water-borne disease </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suspected source</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12</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Odor</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source</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13</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For water supply options, tested positive for Arsenic</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source</w:t>
            </w:r>
          </w:p>
        </w:tc>
        <w:tc>
          <w:tcPr>
            <w:tcW w:w="2610" w:type="dxa"/>
            <w:shd w:val="clear" w:color="auto" w:fill="F2DBDB"/>
          </w:tcPr>
          <w:p w:rsidR="00967EC3" w:rsidRPr="002C49C4" w:rsidRDefault="00967EC3" w:rsidP="004A4741">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14</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 xml:space="preserve">Tested positive for </w:t>
            </w:r>
            <w:r w:rsidRPr="002C49C4">
              <w:rPr>
                <w:rFonts w:ascii="Times New Roman" w:hAnsi="Times New Roman"/>
                <w:sz w:val="24"/>
                <w:szCs w:val="24"/>
              </w:rPr>
              <w:lastRenderedPageBreak/>
              <w:t>Salinity</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affected </w:t>
            </w:r>
            <w:r>
              <w:rPr>
                <w:rFonts w:ascii="Times New Roman" w:hAnsi="Times New Roman"/>
                <w:sz w:val="24"/>
                <w:szCs w:val="24"/>
              </w:rPr>
              <w:lastRenderedPageBreak/>
              <w:t>source</w:t>
            </w:r>
          </w:p>
        </w:tc>
        <w:tc>
          <w:tcPr>
            <w:tcW w:w="261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967EC3" w:rsidRPr="002C49C4" w:rsidTr="001F0CA8">
        <w:tc>
          <w:tcPr>
            <w:tcW w:w="468" w:type="dxa"/>
            <w:shd w:val="clear" w:color="auto" w:fill="F2DBDB"/>
          </w:tcPr>
          <w:p w:rsidR="00967EC3" w:rsidRPr="002C49C4" w:rsidRDefault="005C4021"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lastRenderedPageBreak/>
              <w:t>15</w:t>
            </w:r>
          </w:p>
        </w:tc>
        <w:tc>
          <w:tcPr>
            <w:tcW w:w="2610" w:type="dxa"/>
            <w:shd w:val="clear" w:color="auto" w:fill="F2DBDB"/>
          </w:tcPr>
          <w:p w:rsidR="00967EC3" w:rsidRPr="002C49C4" w:rsidRDefault="00967EC3"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Indis</w:t>
            </w:r>
            <w:r>
              <w:rPr>
                <w:rFonts w:ascii="Times New Roman" w:hAnsi="Times New Roman"/>
                <w:sz w:val="24"/>
                <w:szCs w:val="24"/>
              </w:rPr>
              <w:t>criminate withdrawal/</w:t>
            </w:r>
            <w:r w:rsidRPr="002C49C4">
              <w:rPr>
                <w:rFonts w:ascii="Times New Roman" w:hAnsi="Times New Roman"/>
                <w:sz w:val="24"/>
                <w:szCs w:val="24"/>
              </w:rPr>
              <w:t>inefficient use of water</w:t>
            </w:r>
          </w:p>
        </w:tc>
        <w:tc>
          <w:tcPr>
            <w:tcW w:w="21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26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c>
          <w:tcPr>
            <w:tcW w:w="180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890" w:type="dxa"/>
            <w:shd w:val="clear" w:color="auto" w:fill="F2DBDB"/>
          </w:tcPr>
          <w:p w:rsidR="00967EC3" w:rsidRPr="002C49C4" w:rsidRDefault="00DE47D7"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source and type of technology</w:t>
            </w:r>
          </w:p>
        </w:tc>
        <w:tc>
          <w:tcPr>
            <w:tcW w:w="2610" w:type="dxa"/>
            <w:shd w:val="clear" w:color="auto" w:fill="F2DBDB"/>
          </w:tcPr>
          <w:p w:rsidR="00967EC3" w:rsidRPr="002C49C4" w:rsidRDefault="00967EC3" w:rsidP="004A557B">
            <w:pPr>
              <w:spacing w:before="0" w:beforeAutospacing="0" w:after="0" w:afterAutospacing="0"/>
              <w:jc w:val="center"/>
              <w:rPr>
                <w:rFonts w:ascii="Times New Roman" w:hAnsi="Times New Roman"/>
                <w:sz w:val="24"/>
                <w:szCs w:val="24"/>
              </w:rPr>
            </w:pPr>
          </w:p>
        </w:tc>
        <w:tc>
          <w:tcPr>
            <w:tcW w:w="1620" w:type="dxa"/>
            <w:shd w:val="clear" w:color="auto" w:fill="F2DBDB"/>
          </w:tcPr>
          <w:p w:rsidR="00967EC3" w:rsidRPr="002C49C4" w:rsidRDefault="00967EC3" w:rsidP="004A557B">
            <w:pPr>
              <w:spacing w:before="0" w:beforeAutospacing="0" w:after="0" w:afterAutospacing="0"/>
              <w:jc w:val="center"/>
              <w:rPr>
                <w:rFonts w:ascii="Times New Roman" w:hAnsi="Times New Roman"/>
                <w:b/>
                <w:sz w:val="24"/>
                <w:szCs w:val="24"/>
              </w:rPr>
            </w:pPr>
          </w:p>
        </w:tc>
      </w:tr>
      <w:tr w:rsidR="000C357F" w:rsidRPr="00A14973" w:rsidTr="004A4741">
        <w:trPr>
          <w:trHeight w:val="53"/>
        </w:trPr>
        <w:tc>
          <w:tcPr>
            <w:tcW w:w="14418" w:type="dxa"/>
            <w:gridSpan w:val="8"/>
            <w:shd w:val="clear" w:color="auto" w:fill="DDD9C3"/>
          </w:tcPr>
          <w:p w:rsidR="000C357F" w:rsidRPr="00A14973" w:rsidRDefault="000C357F" w:rsidP="004A557B">
            <w:pPr>
              <w:spacing w:before="0" w:beforeAutospacing="0" w:after="0" w:afterAutospacing="0"/>
              <w:jc w:val="center"/>
              <w:rPr>
                <w:rFonts w:ascii="Times New Roman" w:hAnsi="Times New Roman"/>
                <w:b/>
                <w:color w:val="00B050"/>
                <w:sz w:val="24"/>
                <w:szCs w:val="24"/>
              </w:rPr>
            </w:pPr>
            <w:r w:rsidRPr="00A14973">
              <w:rPr>
                <w:b/>
                <w:color w:val="00B050"/>
                <w:sz w:val="30"/>
              </w:rPr>
              <w:t>Issues related to community latrine in village market or gathering place</w:t>
            </w: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Damage of cultivable/Agriculture land </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w:t>
            </w:r>
            <w:r w:rsidRPr="002C49C4">
              <w:rPr>
                <w:rFonts w:ascii="Times New Roman" w:hAnsi="Times New Roman"/>
                <w:sz w:val="24"/>
                <w:szCs w:val="24"/>
              </w:rPr>
              <w:t>damage</w:t>
            </w:r>
            <w:r>
              <w:rPr>
                <w:rFonts w:ascii="Times New Roman" w:hAnsi="Times New Roman"/>
                <w:sz w:val="24"/>
                <w:szCs w:val="24"/>
              </w:rPr>
              <w:t>d</w:t>
            </w:r>
            <w:r w:rsidRPr="002C49C4">
              <w:rPr>
                <w:rFonts w:ascii="Times New Roman" w:hAnsi="Times New Roman"/>
                <w:sz w:val="24"/>
                <w:szCs w:val="24"/>
              </w:rPr>
              <w:t xml:space="preserve"> land area</w:t>
            </w:r>
            <w:r>
              <w:rPr>
                <w:rFonts w:ascii="Times New Roman" w:hAnsi="Times New Roman"/>
                <w:sz w:val="24"/>
                <w:szCs w:val="24"/>
              </w:rPr>
              <w:t xml:space="preserve"> (</w:t>
            </w:r>
            <w:r w:rsidRPr="002C49C4">
              <w:rPr>
                <w:rFonts w:ascii="Times New Roman" w:hAnsi="Times New Roman"/>
                <w:sz w:val="24"/>
                <w:szCs w:val="24"/>
              </w:rPr>
              <w:t>Decimal</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2</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 xml:space="preserve">Loss of fertile top soil </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Quantity of land from where top </w:t>
            </w:r>
            <w:r w:rsidRPr="002C49C4">
              <w:rPr>
                <w:rFonts w:ascii="Times New Roman" w:hAnsi="Times New Roman"/>
                <w:sz w:val="24"/>
                <w:szCs w:val="24"/>
              </w:rPr>
              <w:t xml:space="preserve"> soil </w:t>
            </w:r>
            <w:r>
              <w:rPr>
                <w:rFonts w:ascii="Times New Roman" w:hAnsi="Times New Roman"/>
                <w:sz w:val="24"/>
                <w:szCs w:val="24"/>
              </w:rPr>
              <w:t>collected(</w:t>
            </w:r>
            <w:r w:rsidRPr="002C49C4">
              <w:rPr>
                <w:rFonts w:ascii="Times New Roman" w:hAnsi="Times New Roman"/>
                <w:sz w:val="24"/>
                <w:szCs w:val="24"/>
              </w:rPr>
              <w:t>Decimal</w:t>
            </w:r>
            <w:r>
              <w:rPr>
                <w:rFonts w:ascii="Times New Roman" w:hAnsi="Times New Roman"/>
                <w:sz w:val="24"/>
                <w:szCs w:val="24"/>
              </w:rPr>
              <w:t>)</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3</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Destruction of trees and vegetation or orchard or plant garden</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w:t>
            </w:r>
            <w:r w:rsidRPr="002C49C4">
              <w:rPr>
                <w:rFonts w:ascii="Times New Roman" w:hAnsi="Times New Roman"/>
                <w:sz w:val="24"/>
                <w:szCs w:val="24"/>
              </w:rPr>
              <w:t xml:space="preserve"> loss trees</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4</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Health risk to labors involved in project activities</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labors</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5</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Negative or significant effect on threatened or endangered species.</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species that could</w:t>
            </w:r>
            <w:r w:rsidRPr="002C49C4">
              <w:rPr>
                <w:rFonts w:ascii="Times New Roman" w:hAnsi="Times New Roman"/>
                <w:sz w:val="24"/>
                <w:szCs w:val="24"/>
              </w:rPr>
              <w:t xml:space="preserve"> be affected</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6</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Increased noise due to construction activities</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noise pollution sources</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7</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Run-off/waste water flow to/from water sources/water body</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point</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8</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Affect quality of surface water</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surface water point</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603FE6"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lastRenderedPageBreak/>
              <w:t>9</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Affect quality of ground water</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of </w:t>
            </w:r>
            <w:r w:rsidRPr="002C49C4">
              <w:rPr>
                <w:rFonts w:ascii="Times New Roman" w:hAnsi="Times New Roman"/>
                <w:sz w:val="24"/>
                <w:szCs w:val="24"/>
              </w:rPr>
              <w:t xml:space="preserve">affected </w:t>
            </w:r>
            <w:r>
              <w:rPr>
                <w:rFonts w:ascii="Times New Roman" w:hAnsi="Times New Roman"/>
                <w:sz w:val="24"/>
                <w:szCs w:val="24"/>
              </w:rPr>
              <w:t xml:space="preserve">ground water </w:t>
            </w:r>
            <w:r w:rsidRPr="002C49C4">
              <w:rPr>
                <w:rFonts w:ascii="Times New Roman" w:hAnsi="Times New Roman"/>
                <w:sz w:val="24"/>
                <w:szCs w:val="24"/>
              </w:rPr>
              <w:t>point</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0</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Possibility of contamination of surface water source from waste or latrine pit</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suspected source</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1</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Possibility of damages of latrine pit from flood</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suspected source</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2</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Pr>
                <w:rFonts w:ascii="Times New Roman" w:hAnsi="Times New Roman"/>
                <w:sz w:val="24"/>
                <w:szCs w:val="24"/>
              </w:rPr>
              <w:t xml:space="preserve">Possibility of </w:t>
            </w:r>
            <w:r w:rsidRPr="002C49C4">
              <w:rPr>
                <w:rFonts w:ascii="Times New Roman" w:hAnsi="Times New Roman"/>
                <w:sz w:val="24"/>
                <w:szCs w:val="24"/>
              </w:rPr>
              <w:t xml:space="preserve">water-borne disease </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suspected source</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3</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Improper disposal of excreta</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suspected source</w:t>
            </w:r>
          </w:p>
        </w:tc>
        <w:tc>
          <w:tcPr>
            <w:tcW w:w="2610" w:type="dxa"/>
            <w:shd w:val="clear" w:color="auto" w:fill="DDD9C3"/>
          </w:tcPr>
          <w:p w:rsidR="002F3105" w:rsidRPr="002C49C4" w:rsidRDefault="002F3105" w:rsidP="004A4741">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4</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rPr>
            </w:pPr>
            <w:r w:rsidRPr="002C49C4">
              <w:rPr>
                <w:rFonts w:ascii="Times New Roman" w:hAnsi="Times New Roman"/>
                <w:sz w:val="24"/>
                <w:szCs w:val="24"/>
              </w:rPr>
              <w:t>Odor</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source</w:t>
            </w:r>
          </w:p>
        </w:tc>
        <w:tc>
          <w:tcPr>
            <w:tcW w:w="261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r w:rsidR="002F3105" w:rsidRPr="002C49C4" w:rsidTr="001F0CA8">
        <w:tc>
          <w:tcPr>
            <w:tcW w:w="468"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r>
              <w:rPr>
                <w:rFonts w:ascii="Times New Roman" w:hAnsi="Times New Roman"/>
                <w:b/>
                <w:sz w:val="24"/>
                <w:szCs w:val="24"/>
              </w:rPr>
              <w:t>1</w:t>
            </w:r>
            <w:r w:rsidR="00603FE6">
              <w:rPr>
                <w:rFonts w:ascii="Times New Roman" w:hAnsi="Times New Roman"/>
                <w:b/>
                <w:sz w:val="24"/>
                <w:szCs w:val="24"/>
              </w:rPr>
              <w:t>5</w:t>
            </w:r>
          </w:p>
        </w:tc>
        <w:tc>
          <w:tcPr>
            <w:tcW w:w="2610" w:type="dxa"/>
            <w:shd w:val="clear" w:color="auto" w:fill="DDD9C3"/>
          </w:tcPr>
          <w:p w:rsidR="002F3105" w:rsidRPr="002C49C4" w:rsidRDefault="002F3105" w:rsidP="004A557B">
            <w:pPr>
              <w:spacing w:before="0" w:beforeAutospacing="0" w:after="0" w:afterAutospacing="0"/>
              <w:rPr>
                <w:rFonts w:ascii="Times New Roman" w:hAnsi="Times New Roman"/>
                <w:sz w:val="24"/>
                <w:szCs w:val="24"/>
                <w:highlight w:val="yellow"/>
              </w:rPr>
            </w:pPr>
            <w:r w:rsidRPr="002C49C4">
              <w:rPr>
                <w:rFonts w:ascii="Times New Roman" w:hAnsi="Times New Roman"/>
                <w:sz w:val="24"/>
                <w:szCs w:val="24"/>
              </w:rPr>
              <w:t>Tested positive for Salinity</w:t>
            </w:r>
          </w:p>
        </w:tc>
        <w:tc>
          <w:tcPr>
            <w:tcW w:w="21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26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c>
          <w:tcPr>
            <w:tcW w:w="180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890" w:type="dxa"/>
            <w:shd w:val="clear" w:color="auto" w:fill="DDD9C3"/>
          </w:tcPr>
          <w:p w:rsidR="002F3105" w:rsidRPr="002C49C4" w:rsidRDefault="006E229B" w:rsidP="004A557B">
            <w:pPr>
              <w:spacing w:before="0" w:beforeAutospacing="0" w:after="0" w:afterAutospacing="0"/>
              <w:jc w:val="center"/>
              <w:rPr>
                <w:rFonts w:ascii="Times New Roman" w:hAnsi="Times New Roman"/>
                <w:sz w:val="24"/>
                <w:szCs w:val="24"/>
              </w:rPr>
            </w:pPr>
            <w:r>
              <w:rPr>
                <w:rFonts w:ascii="Times New Roman" w:hAnsi="Times New Roman"/>
                <w:sz w:val="24"/>
                <w:szCs w:val="24"/>
              </w:rPr>
              <w:t># of affected source</w:t>
            </w:r>
          </w:p>
        </w:tc>
        <w:tc>
          <w:tcPr>
            <w:tcW w:w="2610" w:type="dxa"/>
            <w:shd w:val="clear" w:color="auto" w:fill="DDD9C3"/>
          </w:tcPr>
          <w:p w:rsidR="002F3105" w:rsidRPr="002C49C4" w:rsidRDefault="002F3105" w:rsidP="004A557B">
            <w:pPr>
              <w:spacing w:before="0" w:beforeAutospacing="0" w:after="0" w:afterAutospacing="0"/>
              <w:jc w:val="center"/>
              <w:rPr>
                <w:rFonts w:ascii="Times New Roman" w:hAnsi="Times New Roman"/>
                <w:sz w:val="24"/>
                <w:szCs w:val="24"/>
              </w:rPr>
            </w:pPr>
          </w:p>
        </w:tc>
        <w:tc>
          <w:tcPr>
            <w:tcW w:w="1620" w:type="dxa"/>
            <w:shd w:val="clear" w:color="auto" w:fill="DDD9C3"/>
          </w:tcPr>
          <w:p w:rsidR="002F3105" w:rsidRPr="002C49C4" w:rsidRDefault="002F3105" w:rsidP="004A557B">
            <w:pPr>
              <w:spacing w:before="0" w:beforeAutospacing="0" w:after="0" w:afterAutospacing="0"/>
              <w:jc w:val="center"/>
              <w:rPr>
                <w:rFonts w:ascii="Times New Roman" w:hAnsi="Times New Roman"/>
                <w:b/>
                <w:sz w:val="24"/>
                <w:szCs w:val="24"/>
              </w:rPr>
            </w:pPr>
          </w:p>
        </w:tc>
      </w:tr>
    </w:tbl>
    <w:p w:rsidR="00E81760" w:rsidRPr="00421FDF" w:rsidRDefault="00E81760" w:rsidP="00E81760">
      <w:pPr>
        <w:rPr>
          <w:rFonts w:ascii="Times New Roman" w:hAnsi="Times New Roman"/>
          <w:sz w:val="24"/>
          <w:szCs w:val="24"/>
        </w:rPr>
      </w:pPr>
      <w:r>
        <w:rPr>
          <w:rFonts w:ascii="Times New Roman" w:hAnsi="Times New Roman"/>
          <w:b/>
          <w:sz w:val="24"/>
          <w:szCs w:val="24"/>
        </w:rPr>
        <w:t xml:space="preserve">Section C: </w:t>
      </w:r>
      <w:r w:rsidRPr="00421FDF">
        <w:rPr>
          <w:rFonts w:ascii="Times New Roman" w:hAnsi="Times New Roman"/>
          <w:b/>
          <w:sz w:val="24"/>
          <w:szCs w:val="24"/>
        </w:rPr>
        <w:t>Environmental Management Plan</w:t>
      </w:r>
      <w:r w:rsidRPr="00421FDF">
        <w:rPr>
          <w:rFonts w:ascii="Times New Roman" w:hAnsi="Times New Roman"/>
          <w:sz w:val="24"/>
          <w:szCs w:val="24"/>
        </w:rPr>
        <w:t xml:space="preserve"> (</w:t>
      </w:r>
      <w:r>
        <w:rPr>
          <w:rFonts w:ascii="Times New Roman" w:hAnsi="Times New Roman"/>
          <w:sz w:val="24"/>
          <w:szCs w:val="24"/>
        </w:rPr>
        <w:t>Summary of the mitigation measures identified in Section B a</w:t>
      </w:r>
      <w:r w:rsidRPr="00421FDF">
        <w:rPr>
          <w:rFonts w:ascii="Times New Roman" w:hAnsi="Times New Roman"/>
          <w:sz w:val="24"/>
          <w:szCs w:val="24"/>
        </w:rPr>
        <w:t>nd additionally identify some measures for overall enhancement of the local environment at the project sit</w:t>
      </w:r>
      <w:r>
        <w:rPr>
          <w:rFonts w:ascii="Times New Roman" w:hAnsi="Times New Roman"/>
          <w:sz w:val="24"/>
          <w:szCs w:val="24"/>
        </w:rPr>
        <w:t>e</w:t>
      </w:r>
      <w:r w:rsidRPr="00421FDF">
        <w:rPr>
          <w:rFonts w:ascii="Times New Roman" w:hAnsi="Times New Roman"/>
          <w:sz w:val="24"/>
          <w:szCs w:val="24"/>
        </w:rPr>
        <w:t>)</w:t>
      </w:r>
    </w:p>
    <w:p w:rsidR="00E81760" w:rsidRPr="001F2283" w:rsidRDefault="00E81760" w:rsidP="000A5359">
      <w:pPr>
        <w:numPr>
          <w:ilvl w:val="0"/>
          <w:numId w:val="22"/>
        </w:numPr>
        <w:rPr>
          <w:rFonts w:ascii="Times New Roman" w:hAnsi="Times New Roman"/>
          <w:b/>
          <w:color w:val="00B050"/>
          <w:sz w:val="24"/>
          <w:szCs w:val="24"/>
        </w:rPr>
      </w:pPr>
      <w:r w:rsidRPr="001F2283">
        <w:rPr>
          <w:rFonts w:ascii="Times New Roman" w:hAnsi="Times New Roman"/>
          <w:b/>
          <w:color w:val="00B050"/>
          <w:sz w:val="24"/>
          <w:szCs w:val="24"/>
        </w:rPr>
        <w:t>Environmental mitigation and enhancement plan</w:t>
      </w: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0"/>
        <w:gridCol w:w="2748"/>
        <w:gridCol w:w="3420"/>
        <w:gridCol w:w="2880"/>
        <w:gridCol w:w="2790"/>
      </w:tblGrid>
      <w:tr w:rsidR="00E81760" w:rsidRPr="005706CF" w:rsidTr="004A557B">
        <w:tc>
          <w:tcPr>
            <w:tcW w:w="2310" w:type="dxa"/>
            <w:shd w:val="clear" w:color="auto" w:fill="D6E3BC"/>
          </w:tcPr>
          <w:p w:rsidR="00E81760" w:rsidRPr="00BA1653" w:rsidRDefault="00E81760" w:rsidP="004A557B">
            <w:pPr>
              <w:jc w:val="center"/>
              <w:rPr>
                <w:rFonts w:ascii="Times New Roman" w:hAnsi="Times New Roman"/>
                <w:b/>
                <w:sz w:val="24"/>
                <w:szCs w:val="24"/>
              </w:rPr>
            </w:pPr>
            <w:r w:rsidRPr="00BA1653">
              <w:rPr>
                <w:rFonts w:ascii="Times New Roman" w:hAnsi="Times New Roman"/>
                <w:b/>
                <w:sz w:val="24"/>
                <w:szCs w:val="24"/>
              </w:rPr>
              <w:t>Environmental Issues/Problems</w:t>
            </w:r>
          </w:p>
        </w:tc>
        <w:tc>
          <w:tcPr>
            <w:tcW w:w="2748" w:type="dxa"/>
            <w:shd w:val="clear" w:color="auto" w:fill="D6E3BC"/>
          </w:tcPr>
          <w:p w:rsidR="00E81760" w:rsidRPr="00BA1653" w:rsidRDefault="00E81760" w:rsidP="004A557B">
            <w:pPr>
              <w:jc w:val="center"/>
              <w:rPr>
                <w:rFonts w:ascii="Times New Roman" w:hAnsi="Times New Roman"/>
                <w:b/>
                <w:sz w:val="24"/>
                <w:szCs w:val="24"/>
              </w:rPr>
            </w:pPr>
            <w:r w:rsidRPr="00BA1653">
              <w:rPr>
                <w:rFonts w:ascii="Times New Roman" w:hAnsi="Times New Roman"/>
                <w:b/>
                <w:sz w:val="24"/>
                <w:szCs w:val="24"/>
              </w:rPr>
              <w:t>Mitigation/enhancement measures/environmental code of practice</w:t>
            </w:r>
          </w:p>
        </w:tc>
        <w:tc>
          <w:tcPr>
            <w:tcW w:w="3420" w:type="dxa"/>
            <w:shd w:val="clear" w:color="auto" w:fill="D6E3BC"/>
          </w:tcPr>
          <w:p w:rsidR="00E81760" w:rsidRPr="00BA1653" w:rsidRDefault="00E81760" w:rsidP="004A557B">
            <w:pPr>
              <w:jc w:val="center"/>
              <w:rPr>
                <w:rFonts w:ascii="Times New Roman" w:hAnsi="Times New Roman"/>
                <w:b/>
                <w:sz w:val="24"/>
                <w:szCs w:val="24"/>
              </w:rPr>
            </w:pPr>
            <w:r>
              <w:rPr>
                <w:rFonts w:ascii="Times New Roman" w:hAnsi="Times New Roman"/>
                <w:b/>
                <w:sz w:val="24"/>
                <w:szCs w:val="24"/>
              </w:rPr>
              <w:t>Location</w:t>
            </w:r>
          </w:p>
        </w:tc>
        <w:tc>
          <w:tcPr>
            <w:tcW w:w="2880" w:type="dxa"/>
            <w:shd w:val="clear" w:color="auto" w:fill="D6E3BC"/>
          </w:tcPr>
          <w:p w:rsidR="00E81760" w:rsidRPr="00BA1653" w:rsidRDefault="00E81760" w:rsidP="004A557B">
            <w:pPr>
              <w:jc w:val="center"/>
              <w:rPr>
                <w:rFonts w:ascii="Times New Roman" w:hAnsi="Times New Roman"/>
                <w:b/>
                <w:sz w:val="24"/>
                <w:szCs w:val="24"/>
              </w:rPr>
            </w:pPr>
            <w:r>
              <w:rPr>
                <w:rFonts w:ascii="Times New Roman" w:hAnsi="Times New Roman"/>
                <w:b/>
                <w:sz w:val="24"/>
                <w:szCs w:val="24"/>
              </w:rPr>
              <w:t>Cost of Implementation</w:t>
            </w:r>
          </w:p>
        </w:tc>
        <w:tc>
          <w:tcPr>
            <w:tcW w:w="2790" w:type="dxa"/>
            <w:shd w:val="clear" w:color="auto" w:fill="D6E3BC"/>
          </w:tcPr>
          <w:p w:rsidR="00E81760" w:rsidRDefault="00E81760" w:rsidP="004A557B">
            <w:pPr>
              <w:jc w:val="center"/>
              <w:rPr>
                <w:rFonts w:ascii="Times New Roman" w:hAnsi="Times New Roman"/>
                <w:b/>
                <w:sz w:val="24"/>
                <w:szCs w:val="24"/>
              </w:rPr>
            </w:pPr>
            <w:r>
              <w:rPr>
                <w:rFonts w:ascii="Times New Roman" w:hAnsi="Times New Roman"/>
                <w:b/>
                <w:sz w:val="24"/>
                <w:szCs w:val="24"/>
              </w:rPr>
              <w:t xml:space="preserve">Person Responsible for Implementation </w:t>
            </w:r>
          </w:p>
        </w:tc>
      </w:tr>
      <w:tr w:rsidR="00E81760" w:rsidRPr="005706CF" w:rsidTr="004A557B">
        <w:tc>
          <w:tcPr>
            <w:tcW w:w="2310" w:type="dxa"/>
          </w:tcPr>
          <w:p w:rsidR="00E81760" w:rsidRPr="005706CF" w:rsidRDefault="00E81760" w:rsidP="004A557B">
            <w:pPr>
              <w:rPr>
                <w:rFonts w:ascii="Times New Roman" w:hAnsi="Times New Roman"/>
                <w:sz w:val="24"/>
                <w:szCs w:val="24"/>
              </w:rPr>
            </w:pPr>
          </w:p>
        </w:tc>
        <w:tc>
          <w:tcPr>
            <w:tcW w:w="2748" w:type="dxa"/>
          </w:tcPr>
          <w:p w:rsidR="00E81760" w:rsidRPr="005706CF" w:rsidRDefault="00E81760" w:rsidP="004A557B">
            <w:pPr>
              <w:rPr>
                <w:rFonts w:ascii="Times New Roman" w:hAnsi="Times New Roman"/>
                <w:sz w:val="24"/>
                <w:szCs w:val="24"/>
              </w:rPr>
            </w:pPr>
          </w:p>
        </w:tc>
        <w:tc>
          <w:tcPr>
            <w:tcW w:w="3420" w:type="dxa"/>
          </w:tcPr>
          <w:p w:rsidR="00E81760" w:rsidRPr="005706CF" w:rsidRDefault="00E81760" w:rsidP="004A557B">
            <w:pPr>
              <w:rPr>
                <w:rFonts w:ascii="Times New Roman" w:hAnsi="Times New Roman"/>
                <w:sz w:val="24"/>
                <w:szCs w:val="24"/>
              </w:rPr>
            </w:pPr>
          </w:p>
        </w:tc>
        <w:tc>
          <w:tcPr>
            <w:tcW w:w="2880" w:type="dxa"/>
          </w:tcPr>
          <w:p w:rsidR="00E81760" w:rsidRPr="005706CF" w:rsidRDefault="00E81760" w:rsidP="004A557B">
            <w:pPr>
              <w:rPr>
                <w:rFonts w:ascii="Times New Roman" w:hAnsi="Times New Roman"/>
                <w:sz w:val="24"/>
                <w:szCs w:val="24"/>
              </w:rPr>
            </w:pPr>
          </w:p>
        </w:tc>
        <w:tc>
          <w:tcPr>
            <w:tcW w:w="2790" w:type="dxa"/>
          </w:tcPr>
          <w:p w:rsidR="00E81760" w:rsidRPr="005706CF" w:rsidRDefault="00E81760" w:rsidP="004A557B">
            <w:pPr>
              <w:rPr>
                <w:rFonts w:ascii="Times New Roman" w:hAnsi="Times New Roman"/>
                <w:sz w:val="24"/>
                <w:szCs w:val="24"/>
              </w:rPr>
            </w:pPr>
          </w:p>
        </w:tc>
      </w:tr>
      <w:tr w:rsidR="00E81760" w:rsidRPr="005706CF" w:rsidTr="004A557B">
        <w:tc>
          <w:tcPr>
            <w:tcW w:w="2310" w:type="dxa"/>
          </w:tcPr>
          <w:p w:rsidR="00E81760" w:rsidRPr="005706CF" w:rsidRDefault="00E81760" w:rsidP="004A557B">
            <w:pPr>
              <w:rPr>
                <w:rFonts w:ascii="Times New Roman" w:hAnsi="Times New Roman"/>
                <w:sz w:val="24"/>
                <w:szCs w:val="24"/>
              </w:rPr>
            </w:pPr>
          </w:p>
        </w:tc>
        <w:tc>
          <w:tcPr>
            <w:tcW w:w="2748" w:type="dxa"/>
          </w:tcPr>
          <w:p w:rsidR="00E81760" w:rsidRPr="005706CF" w:rsidRDefault="00E81760" w:rsidP="004A557B">
            <w:pPr>
              <w:rPr>
                <w:rFonts w:ascii="Times New Roman" w:hAnsi="Times New Roman"/>
                <w:sz w:val="24"/>
                <w:szCs w:val="24"/>
              </w:rPr>
            </w:pPr>
          </w:p>
        </w:tc>
        <w:tc>
          <w:tcPr>
            <w:tcW w:w="3420" w:type="dxa"/>
          </w:tcPr>
          <w:p w:rsidR="00E81760" w:rsidRPr="005706CF" w:rsidRDefault="00E81760" w:rsidP="004A557B">
            <w:pPr>
              <w:rPr>
                <w:rFonts w:ascii="Times New Roman" w:hAnsi="Times New Roman"/>
                <w:sz w:val="24"/>
                <w:szCs w:val="24"/>
              </w:rPr>
            </w:pPr>
          </w:p>
        </w:tc>
        <w:tc>
          <w:tcPr>
            <w:tcW w:w="2880" w:type="dxa"/>
          </w:tcPr>
          <w:p w:rsidR="00E81760" w:rsidRPr="005706CF" w:rsidRDefault="00E81760" w:rsidP="004A557B">
            <w:pPr>
              <w:rPr>
                <w:rFonts w:ascii="Times New Roman" w:hAnsi="Times New Roman"/>
                <w:sz w:val="24"/>
                <w:szCs w:val="24"/>
              </w:rPr>
            </w:pPr>
          </w:p>
        </w:tc>
        <w:tc>
          <w:tcPr>
            <w:tcW w:w="2790" w:type="dxa"/>
          </w:tcPr>
          <w:p w:rsidR="00E81760" w:rsidRPr="005706CF" w:rsidRDefault="00E81760" w:rsidP="004A557B">
            <w:pPr>
              <w:rPr>
                <w:rFonts w:ascii="Times New Roman" w:hAnsi="Times New Roman"/>
                <w:sz w:val="24"/>
                <w:szCs w:val="24"/>
              </w:rPr>
            </w:pPr>
          </w:p>
        </w:tc>
      </w:tr>
      <w:tr w:rsidR="00E81760" w:rsidRPr="005706CF" w:rsidTr="004A557B">
        <w:tc>
          <w:tcPr>
            <w:tcW w:w="2310" w:type="dxa"/>
          </w:tcPr>
          <w:p w:rsidR="00E81760" w:rsidRPr="005706CF" w:rsidRDefault="00E81760" w:rsidP="004A557B">
            <w:pPr>
              <w:rPr>
                <w:rFonts w:ascii="Times New Roman" w:hAnsi="Times New Roman"/>
                <w:sz w:val="24"/>
                <w:szCs w:val="24"/>
              </w:rPr>
            </w:pPr>
          </w:p>
        </w:tc>
        <w:tc>
          <w:tcPr>
            <w:tcW w:w="2748" w:type="dxa"/>
          </w:tcPr>
          <w:p w:rsidR="00E81760" w:rsidRPr="005706CF" w:rsidRDefault="00E81760" w:rsidP="004A557B">
            <w:pPr>
              <w:rPr>
                <w:rFonts w:ascii="Times New Roman" w:hAnsi="Times New Roman"/>
                <w:sz w:val="24"/>
                <w:szCs w:val="24"/>
              </w:rPr>
            </w:pPr>
          </w:p>
        </w:tc>
        <w:tc>
          <w:tcPr>
            <w:tcW w:w="3420" w:type="dxa"/>
          </w:tcPr>
          <w:p w:rsidR="00E81760" w:rsidRPr="005706CF" w:rsidRDefault="00E81760" w:rsidP="004A557B">
            <w:pPr>
              <w:rPr>
                <w:rFonts w:ascii="Times New Roman" w:hAnsi="Times New Roman"/>
                <w:sz w:val="24"/>
                <w:szCs w:val="24"/>
              </w:rPr>
            </w:pPr>
          </w:p>
        </w:tc>
        <w:tc>
          <w:tcPr>
            <w:tcW w:w="2880" w:type="dxa"/>
          </w:tcPr>
          <w:p w:rsidR="00E81760" w:rsidRPr="005706CF" w:rsidRDefault="00E81760" w:rsidP="004A557B">
            <w:pPr>
              <w:rPr>
                <w:rFonts w:ascii="Times New Roman" w:hAnsi="Times New Roman"/>
                <w:sz w:val="24"/>
                <w:szCs w:val="24"/>
              </w:rPr>
            </w:pPr>
          </w:p>
        </w:tc>
        <w:tc>
          <w:tcPr>
            <w:tcW w:w="2790" w:type="dxa"/>
          </w:tcPr>
          <w:p w:rsidR="00E81760" w:rsidRPr="005706CF" w:rsidRDefault="00E81760" w:rsidP="004A557B">
            <w:pPr>
              <w:rPr>
                <w:rFonts w:ascii="Times New Roman" w:hAnsi="Times New Roman"/>
                <w:sz w:val="24"/>
                <w:szCs w:val="24"/>
              </w:rPr>
            </w:pPr>
          </w:p>
        </w:tc>
      </w:tr>
      <w:tr w:rsidR="00E81760" w:rsidRPr="005706CF" w:rsidTr="004A557B">
        <w:tc>
          <w:tcPr>
            <w:tcW w:w="2310" w:type="dxa"/>
          </w:tcPr>
          <w:p w:rsidR="00E81760" w:rsidRPr="005706CF" w:rsidRDefault="00E81760" w:rsidP="004A557B">
            <w:pPr>
              <w:rPr>
                <w:rFonts w:ascii="Times New Roman" w:hAnsi="Times New Roman"/>
                <w:sz w:val="24"/>
                <w:szCs w:val="24"/>
              </w:rPr>
            </w:pPr>
          </w:p>
        </w:tc>
        <w:tc>
          <w:tcPr>
            <w:tcW w:w="2748" w:type="dxa"/>
          </w:tcPr>
          <w:p w:rsidR="00E81760" w:rsidRPr="005706CF" w:rsidRDefault="00E81760" w:rsidP="004A557B">
            <w:pPr>
              <w:rPr>
                <w:rFonts w:ascii="Times New Roman" w:hAnsi="Times New Roman"/>
                <w:sz w:val="24"/>
                <w:szCs w:val="24"/>
              </w:rPr>
            </w:pPr>
          </w:p>
        </w:tc>
        <w:tc>
          <w:tcPr>
            <w:tcW w:w="3420" w:type="dxa"/>
          </w:tcPr>
          <w:p w:rsidR="00E81760" w:rsidRPr="005706CF" w:rsidRDefault="00E81760" w:rsidP="004A557B">
            <w:pPr>
              <w:rPr>
                <w:rFonts w:ascii="Times New Roman" w:hAnsi="Times New Roman"/>
                <w:sz w:val="24"/>
                <w:szCs w:val="24"/>
              </w:rPr>
            </w:pPr>
          </w:p>
        </w:tc>
        <w:tc>
          <w:tcPr>
            <w:tcW w:w="2880" w:type="dxa"/>
          </w:tcPr>
          <w:p w:rsidR="00E81760" w:rsidRPr="005706CF" w:rsidRDefault="00E81760" w:rsidP="004A557B">
            <w:pPr>
              <w:rPr>
                <w:rFonts w:ascii="Times New Roman" w:hAnsi="Times New Roman"/>
                <w:sz w:val="24"/>
                <w:szCs w:val="24"/>
              </w:rPr>
            </w:pPr>
          </w:p>
        </w:tc>
        <w:tc>
          <w:tcPr>
            <w:tcW w:w="2790" w:type="dxa"/>
          </w:tcPr>
          <w:p w:rsidR="00E81760" w:rsidRPr="005706CF" w:rsidRDefault="00E81760" w:rsidP="004A557B">
            <w:pPr>
              <w:rPr>
                <w:rFonts w:ascii="Times New Roman" w:hAnsi="Times New Roman"/>
                <w:sz w:val="24"/>
                <w:szCs w:val="24"/>
              </w:rPr>
            </w:pPr>
          </w:p>
        </w:tc>
      </w:tr>
    </w:tbl>
    <w:p w:rsidR="00E81760" w:rsidRDefault="00E81760" w:rsidP="00E81760">
      <w:pPr>
        <w:spacing w:before="0" w:beforeAutospacing="0" w:after="0" w:afterAutospacing="0"/>
        <w:jc w:val="left"/>
        <w:rPr>
          <w:rFonts w:ascii="Times New Roman" w:hAnsi="Times New Roman"/>
          <w:b/>
          <w:sz w:val="24"/>
          <w:szCs w:val="24"/>
        </w:rPr>
      </w:pPr>
    </w:p>
    <w:p w:rsidR="006B0514" w:rsidRDefault="006B0514" w:rsidP="00E81760">
      <w:pPr>
        <w:spacing w:before="0" w:beforeAutospacing="0" w:after="0" w:afterAutospacing="0"/>
        <w:jc w:val="left"/>
        <w:rPr>
          <w:rFonts w:ascii="Times New Roman" w:hAnsi="Times New Roman"/>
          <w:b/>
          <w:sz w:val="24"/>
          <w:szCs w:val="24"/>
        </w:rPr>
      </w:pPr>
    </w:p>
    <w:p w:rsidR="005E183C" w:rsidRDefault="005E183C" w:rsidP="00E81760">
      <w:pPr>
        <w:spacing w:before="0" w:beforeAutospacing="0" w:after="0" w:afterAutospacing="0"/>
        <w:jc w:val="left"/>
        <w:rPr>
          <w:rFonts w:ascii="Times New Roman" w:hAnsi="Times New Roman"/>
          <w:b/>
          <w:sz w:val="24"/>
          <w:szCs w:val="24"/>
        </w:rPr>
      </w:pPr>
    </w:p>
    <w:p w:rsidR="005E183C" w:rsidRDefault="005E183C" w:rsidP="00E81760">
      <w:pPr>
        <w:spacing w:before="0" w:beforeAutospacing="0" w:after="0" w:afterAutospacing="0"/>
        <w:jc w:val="left"/>
        <w:rPr>
          <w:rFonts w:ascii="Times New Roman" w:hAnsi="Times New Roman"/>
          <w:b/>
          <w:sz w:val="24"/>
          <w:szCs w:val="24"/>
        </w:rPr>
      </w:pPr>
    </w:p>
    <w:p w:rsidR="005E183C" w:rsidRDefault="005E183C" w:rsidP="00E81760">
      <w:pPr>
        <w:spacing w:before="0" w:beforeAutospacing="0" w:after="0" w:afterAutospacing="0"/>
        <w:jc w:val="left"/>
        <w:rPr>
          <w:rFonts w:ascii="Times New Roman" w:hAnsi="Times New Roman"/>
          <w:b/>
          <w:sz w:val="24"/>
          <w:szCs w:val="24"/>
        </w:rPr>
      </w:pPr>
    </w:p>
    <w:p w:rsidR="00511521" w:rsidRDefault="00511521" w:rsidP="00E81760">
      <w:pPr>
        <w:spacing w:before="0" w:beforeAutospacing="0" w:after="0" w:afterAutospacing="0"/>
        <w:jc w:val="left"/>
        <w:rPr>
          <w:rFonts w:ascii="Times New Roman" w:hAnsi="Times New Roman"/>
          <w:b/>
          <w:sz w:val="24"/>
          <w:szCs w:val="24"/>
        </w:rPr>
      </w:pPr>
    </w:p>
    <w:p w:rsidR="00E81760" w:rsidRPr="001F2283" w:rsidRDefault="00E81760" w:rsidP="000A5359">
      <w:pPr>
        <w:numPr>
          <w:ilvl w:val="0"/>
          <w:numId w:val="22"/>
        </w:numPr>
        <w:spacing w:before="0" w:beforeAutospacing="0" w:after="0" w:afterAutospacing="0"/>
        <w:jc w:val="left"/>
        <w:rPr>
          <w:rFonts w:ascii="Times New Roman" w:hAnsi="Times New Roman"/>
          <w:b/>
          <w:color w:val="00B050"/>
          <w:sz w:val="24"/>
          <w:szCs w:val="24"/>
        </w:rPr>
      </w:pPr>
      <w:r w:rsidRPr="001F2283">
        <w:rPr>
          <w:rFonts w:ascii="Times New Roman" w:hAnsi="Times New Roman"/>
          <w:b/>
          <w:color w:val="00B050"/>
          <w:sz w:val="24"/>
          <w:szCs w:val="24"/>
        </w:rPr>
        <w:t>Monitoring Plan</w:t>
      </w:r>
    </w:p>
    <w:p w:rsidR="00E81760" w:rsidRDefault="00E81760" w:rsidP="00E81760">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6"/>
        <w:gridCol w:w="2862"/>
        <w:gridCol w:w="1980"/>
        <w:gridCol w:w="3150"/>
        <w:gridCol w:w="3600"/>
      </w:tblGrid>
      <w:tr w:rsidR="00C1702A" w:rsidRPr="005706CF" w:rsidTr="00712C29">
        <w:tc>
          <w:tcPr>
            <w:tcW w:w="2556" w:type="dxa"/>
            <w:shd w:val="clear" w:color="auto" w:fill="D6E3BC"/>
          </w:tcPr>
          <w:p w:rsidR="00C1702A" w:rsidRPr="00BA1653" w:rsidRDefault="00C1702A" w:rsidP="004A4741">
            <w:pPr>
              <w:jc w:val="center"/>
              <w:rPr>
                <w:rFonts w:ascii="Times New Roman" w:hAnsi="Times New Roman"/>
                <w:b/>
                <w:sz w:val="24"/>
                <w:szCs w:val="24"/>
              </w:rPr>
            </w:pPr>
            <w:r>
              <w:rPr>
                <w:rFonts w:ascii="Times New Roman" w:hAnsi="Times New Roman"/>
                <w:b/>
                <w:sz w:val="24"/>
                <w:szCs w:val="24"/>
              </w:rPr>
              <w:t>Interventions / Mitigation Measures</w:t>
            </w:r>
          </w:p>
        </w:tc>
        <w:tc>
          <w:tcPr>
            <w:tcW w:w="2862" w:type="dxa"/>
            <w:shd w:val="clear" w:color="auto" w:fill="D6E3BC"/>
          </w:tcPr>
          <w:p w:rsidR="00C1702A" w:rsidRPr="00BA1653" w:rsidRDefault="00C1702A" w:rsidP="004A4741">
            <w:pPr>
              <w:jc w:val="center"/>
              <w:rPr>
                <w:rFonts w:ascii="Times New Roman" w:hAnsi="Times New Roman"/>
                <w:b/>
                <w:sz w:val="24"/>
                <w:szCs w:val="24"/>
              </w:rPr>
            </w:pPr>
            <w:r>
              <w:rPr>
                <w:rFonts w:ascii="Times New Roman" w:hAnsi="Times New Roman"/>
                <w:b/>
                <w:sz w:val="24"/>
                <w:szCs w:val="24"/>
              </w:rPr>
              <w:t xml:space="preserve">Types of Monitoring Suggested </w:t>
            </w:r>
          </w:p>
        </w:tc>
        <w:tc>
          <w:tcPr>
            <w:tcW w:w="1980" w:type="dxa"/>
            <w:shd w:val="clear" w:color="auto" w:fill="D6E3BC"/>
          </w:tcPr>
          <w:p w:rsidR="00C1702A" w:rsidRDefault="00C1702A" w:rsidP="004A4741">
            <w:pPr>
              <w:jc w:val="center"/>
              <w:rPr>
                <w:rFonts w:ascii="Times New Roman" w:hAnsi="Times New Roman"/>
                <w:b/>
                <w:sz w:val="24"/>
                <w:szCs w:val="24"/>
              </w:rPr>
            </w:pPr>
            <w:r>
              <w:rPr>
                <w:rFonts w:ascii="Times New Roman" w:hAnsi="Times New Roman"/>
                <w:b/>
                <w:sz w:val="24"/>
                <w:szCs w:val="24"/>
              </w:rPr>
              <w:t>Monitoring Frequency</w:t>
            </w:r>
          </w:p>
        </w:tc>
        <w:tc>
          <w:tcPr>
            <w:tcW w:w="3150" w:type="dxa"/>
            <w:shd w:val="clear" w:color="auto" w:fill="D6E3BC"/>
          </w:tcPr>
          <w:p w:rsidR="00C1702A" w:rsidRPr="00BA1653" w:rsidRDefault="00C1702A" w:rsidP="004A4741">
            <w:pPr>
              <w:jc w:val="center"/>
              <w:rPr>
                <w:rFonts w:ascii="Times New Roman" w:hAnsi="Times New Roman"/>
                <w:b/>
                <w:sz w:val="24"/>
                <w:szCs w:val="24"/>
              </w:rPr>
            </w:pPr>
            <w:r>
              <w:rPr>
                <w:rFonts w:ascii="Times New Roman" w:hAnsi="Times New Roman"/>
                <w:b/>
                <w:sz w:val="24"/>
                <w:szCs w:val="24"/>
              </w:rPr>
              <w:t>Monitoring Time</w:t>
            </w:r>
          </w:p>
        </w:tc>
        <w:tc>
          <w:tcPr>
            <w:tcW w:w="3600" w:type="dxa"/>
            <w:shd w:val="clear" w:color="auto" w:fill="D6E3BC"/>
          </w:tcPr>
          <w:p w:rsidR="00C1702A" w:rsidRPr="00BA1653" w:rsidRDefault="00C1702A" w:rsidP="004A4741">
            <w:pPr>
              <w:jc w:val="center"/>
              <w:rPr>
                <w:rFonts w:ascii="Times New Roman" w:hAnsi="Times New Roman"/>
                <w:b/>
                <w:sz w:val="24"/>
                <w:szCs w:val="24"/>
              </w:rPr>
            </w:pPr>
            <w:r>
              <w:rPr>
                <w:rFonts w:ascii="Times New Roman" w:hAnsi="Times New Roman"/>
                <w:b/>
                <w:sz w:val="24"/>
                <w:szCs w:val="24"/>
              </w:rPr>
              <w:t>Person Responsible</w:t>
            </w:r>
          </w:p>
        </w:tc>
      </w:tr>
      <w:tr w:rsidR="00C1702A" w:rsidRPr="005706CF" w:rsidTr="00712C29">
        <w:tc>
          <w:tcPr>
            <w:tcW w:w="2556" w:type="dxa"/>
          </w:tcPr>
          <w:p w:rsidR="00C1702A" w:rsidRPr="005706CF" w:rsidRDefault="00C1702A" w:rsidP="004A4741">
            <w:pPr>
              <w:rPr>
                <w:rFonts w:ascii="Times New Roman" w:hAnsi="Times New Roman"/>
                <w:sz w:val="24"/>
                <w:szCs w:val="24"/>
              </w:rPr>
            </w:pPr>
          </w:p>
        </w:tc>
        <w:tc>
          <w:tcPr>
            <w:tcW w:w="2862" w:type="dxa"/>
          </w:tcPr>
          <w:p w:rsidR="00C1702A" w:rsidRPr="005706CF" w:rsidRDefault="00C1702A" w:rsidP="004A4741">
            <w:pPr>
              <w:rPr>
                <w:rFonts w:ascii="Times New Roman" w:hAnsi="Times New Roman"/>
                <w:sz w:val="24"/>
                <w:szCs w:val="24"/>
              </w:rPr>
            </w:pPr>
          </w:p>
        </w:tc>
        <w:tc>
          <w:tcPr>
            <w:tcW w:w="1980" w:type="dxa"/>
          </w:tcPr>
          <w:p w:rsidR="00C1702A" w:rsidRPr="005706CF" w:rsidRDefault="00C1702A" w:rsidP="004A4741">
            <w:pPr>
              <w:rPr>
                <w:rFonts w:ascii="Times New Roman" w:hAnsi="Times New Roman"/>
                <w:sz w:val="24"/>
                <w:szCs w:val="24"/>
              </w:rPr>
            </w:pPr>
          </w:p>
        </w:tc>
        <w:tc>
          <w:tcPr>
            <w:tcW w:w="3150" w:type="dxa"/>
          </w:tcPr>
          <w:p w:rsidR="00C1702A" w:rsidRPr="005706CF" w:rsidRDefault="00C1702A" w:rsidP="004A4741">
            <w:pPr>
              <w:rPr>
                <w:rFonts w:ascii="Times New Roman" w:hAnsi="Times New Roman"/>
                <w:sz w:val="24"/>
                <w:szCs w:val="24"/>
              </w:rPr>
            </w:pPr>
          </w:p>
        </w:tc>
        <w:tc>
          <w:tcPr>
            <w:tcW w:w="3600" w:type="dxa"/>
          </w:tcPr>
          <w:p w:rsidR="00C1702A" w:rsidRPr="005706CF" w:rsidRDefault="00C1702A" w:rsidP="004A4741">
            <w:pPr>
              <w:rPr>
                <w:rFonts w:ascii="Times New Roman" w:hAnsi="Times New Roman"/>
                <w:sz w:val="24"/>
                <w:szCs w:val="24"/>
              </w:rPr>
            </w:pPr>
          </w:p>
        </w:tc>
      </w:tr>
      <w:tr w:rsidR="00C1702A" w:rsidRPr="005706CF" w:rsidTr="00712C29">
        <w:tc>
          <w:tcPr>
            <w:tcW w:w="2556" w:type="dxa"/>
          </w:tcPr>
          <w:p w:rsidR="00C1702A" w:rsidRPr="005706CF" w:rsidRDefault="00C1702A" w:rsidP="004A4741">
            <w:pPr>
              <w:rPr>
                <w:rFonts w:ascii="Times New Roman" w:hAnsi="Times New Roman"/>
                <w:sz w:val="24"/>
                <w:szCs w:val="24"/>
              </w:rPr>
            </w:pPr>
          </w:p>
        </w:tc>
        <w:tc>
          <w:tcPr>
            <w:tcW w:w="2862" w:type="dxa"/>
          </w:tcPr>
          <w:p w:rsidR="00C1702A" w:rsidRPr="005706CF" w:rsidRDefault="00C1702A" w:rsidP="004A4741">
            <w:pPr>
              <w:rPr>
                <w:rFonts w:ascii="Times New Roman" w:hAnsi="Times New Roman"/>
                <w:sz w:val="24"/>
                <w:szCs w:val="24"/>
              </w:rPr>
            </w:pPr>
          </w:p>
        </w:tc>
        <w:tc>
          <w:tcPr>
            <w:tcW w:w="1980" w:type="dxa"/>
          </w:tcPr>
          <w:p w:rsidR="00C1702A" w:rsidRPr="005706CF" w:rsidRDefault="00C1702A" w:rsidP="004A4741">
            <w:pPr>
              <w:rPr>
                <w:rFonts w:ascii="Times New Roman" w:hAnsi="Times New Roman"/>
                <w:sz w:val="24"/>
                <w:szCs w:val="24"/>
              </w:rPr>
            </w:pPr>
          </w:p>
        </w:tc>
        <w:tc>
          <w:tcPr>
            <w:tcW w:w="3150" w:type="dxa"/>
          </w:tcPr>
          <w:p w:rsidR="00C1702A" w:rsidRPr="005706CF" w:rsidRDefault="00C1702A" w:rsidP="004A4741">
            <w:pPr>
              <w:rPr>
                <w:rFonts w:ascii="Times New Roman" w:hAnsi="Times New Roman"/>
                <w:sz w:val="24"/>
                <w:szCs w:val="24"/>
              </w:rPr>
            </w:pPr>
          </w:p>
        </w:tc>
        <w:tc>
          <w:tcPr>
            <w:tcW w:w="3600" w:type="dxa"/>
          </w:tcPr>
          <w:p w:rsidR="00C1702A" w:rsidRPr="005706CF" w:rsidRDefault="00C1702A" w:rsidP="004A4741">
            <w:pPr>
              <w:rPr>
                <w:rFonts w:ascii="Times New Roman" w:hAnsi="Times New Roman"/>
                <w:sz w:val="24"/>
                <w:szCs w:val="24"/>
              </w:rPr>
            </w:pPr>
          </w:p>
        </w:tc>
      </w:tr>
      <w:tr w:rsidR="00C1702A" w:rsidRPr="005706CF" w:rsidTr="00712C29">
        <w:tc>
          <w:tcPr>
            <w:tcW w:w="2556" w:type="dxa"/>
          </w:tcPr>
          <w:p w:rsidR="00C1702A" w:rsidRPr="005706CF" w:rsidRDefault="00C1702A" w:rsidP="004A4741">
            <w:pPr>
              <w:rPr>
                <w:rFonts w:ascii="Times New Roman" w:hAnsi="Times New Roman"/>
                <w:sz w:val="24"/>
                <w:szCs w:val="24"/>
              </w:rPr>
            </w:pPr>
          </w:p>
        </w:tc>
        <w:tc>
          <w:tcPr>
            <w:tcW w:w="2862" w:type="dxa"/>
          </w:tcPr>
          <w:p w:rsidR="00C1702A" w:rsidRPr="005706CF" w:rsidRDefault="00C1702A" w:rsidP="004A4741">
            <w:pPr>
              <w:rPr>
                <w:rFonts w:ascii="Times New Roman" w:hAnsi="Times New Roman"/>
                <w:sz w:val="24"/>
                <w:szCs w:val="24"/>
              </w:rPr>
            </w:pPr>
          </w:p>
        </w:tc>
        <w:tc>
          <w:tcPr>
            <w:tcW w:w="1980" w:type="dxa"/>
          </w:tcPr>
          <w:p w:rsidR="00C1702A" w:rsidRPr="005706CF" w:rsidRDefault="00C1702A" w:rsidP="004A4741">
            <w:pPr>
              <w:rPr>
                <w:rFonts w:ascii="Times New Roman" w:hAnsi="Times New Roman"/>
                <w:sz w:val="24"/>
                <w:szCs w:val="24"/>
              </w:rPr>
            </w:pPr>
          </w:p>
        </w:tc>
        <w:tc>
          <w:tcPr>
            <w:tcW w:w="3150" w:type="dxa"/>
          </w:tcPr>
          <w:p w:rsidR="00C1702A" w:rsidRPr="005706CF" w:rsidRDefault="00C1702A" w:rsidP="004A4741">
            <w:pPr>
              <w:rPr>
                <w:rFonts w:ascii="Times New Roman" w:hAnsi="Times New Roman"/>
                <w:sz w:val="24"/>
                <w:szCs w:val="24"/>
              </w:rPr>
            </w:pPr>
          </w:p>
        </w:tc>
        <w:tc>
          <w:tcPr>
            <w:tcW w:w="3600" w:type="dxa"/>
          </w:tcPr>
          <w:p w:rsidR="00C1702A" w:rsidRPr="005706CF" w:rsidRDefault="00C1702A" w:rsidP="004A4741">
            <w:pPr>
              <w:rPr>
                <w:rFonts w:ascii="Times New Roman" w:hAnsi="Times New Roman"/>
                <w:sz w:val="24"/>
                <w:szCs w:val="24"/>
              </w:rPr>
            </w:pPr>
          </w:p>
        </w:tc>
      </w:tr>
      <w:tr w:rsidR="00C1702A" w:rsidRPr="005706CF" w:rsidTr="00712C29">
        <w:tc>
          <w:tcPr>
            <w:tcW w:w="2556" w:type="dxa"/>
          </w:tcPr>
          <w:p w:rsidR="00C1702A" w:rsidRPr="005706CF" w:rsidRDefault="00C1702A" w:rsidP="004A4741">
            <w:pPr>
              <w:rPr>
                <w:rFonts w:ascii="Times New Roman" w:hAnsi="Times New Roman"/>
                <w:sz w:val="24"/>
                <w:szCs w:val="24"/>
              </w:rPr>
            </w:pPr>
          </w:p>
        </w:tc>
        <w:tc>
          <w:tcPr>
            <w:tcW w:w="2862" w:type="dxa"/>
          </w:tcPr>
          <w:p w:rsidR="00C1702A" w:rsidRPr="005706CF" w:rsidRDefault="00C1702A" w:rsidP="004A4741">
            <w:pPr>
              <w:rPr>
                <w:rFonts w:ascii="Times New Roman" w:hAnsi="Times New Roman"/>
                <w:sz w:val="24"/>
                <w:szCs w:val="24"/>
              </w:rPr>
            </w:pPr>
          </w:p>
        </w:tc>
        <w:tc>
          <w:tcPr>
            <w:tcW w:w="1980" w:type="dxa"/>
          </w:tcPr>
          <w:p w:rsidR="00C1702A" w:rsidRPr="005706CF" w:rsidRDefault="00C1702A" w:rsidP="004A4741">
            <w:pPr>
              <w:rPr>
                <w:rFonts w:ascii="Times New Roman" w:hAnsi="Times New Roman"/>
                <w:sz w:val="24"/>
                <w:szCs w:val="24"/>
              </w:rPr>
            </w:pPr>
          </w:p>
        </w:tc>
        <w:tc>
          <w:tcPr>
            <w:tcW w:w="3150" w:type="dxa"/>
          </w:tcPr>
          <w:p w:rsidR="00C1702A" w:rsidRPr="005706CF" w:rsidRDefault="00C1702A" w:rsidP="004A4741">
            <w:pPr>
              <w:rPr>
                <w:rFonts w:ascii="Times New Roman" w:hAnsi="Times New Roman"/>
                <w:sz w:val="24"/>
                <w:szCs w:val="24"/>
              </w:rPr>
            </w:pPr>
          </w:p>
        </w:tc>
        <w:tc>
          <w:tcPr>
            <w:tcW w:w="3600" w:type="dxa"/>
          </w:tcPr>
          <w:p w:rsidR="00C1702A" w:rsidRPr="005706CF" w:rsidRDefault="00C1702A" w:rsidP="004A4741">
            <w:pPr>
              <w:rPr>
                <w:rFonts w:ascii="Times New Roman" w:hAnsi="Times New Roman"/>
                <w:sz w:val="24"/>
                <w:szCs w:val="24"/>
              </w:rPr>
            </w:pPr>
          </w:p>
        </w:tc>
      </w:tr>
    </w:tbl>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C1702A" w:rsidRDefault="00075520" w:rsidP="00C1702A">
      <w:pPr>
        <w:spacing w:before="0" w:beforeAutospacing="0" w:after="0" w:afterAutospacing="0"/>
        <w:jc w:val="left"/>
        <w:rPr>
          <w:rFonts w:ascii="Times New Roman" w:hAnsi="Times New Roman"/>
          <w:b/>
          <w:sz w:val="24"/>
          <w:szCs w:val="24"/>
        </w:rPr>
      </w:pPr>
      <w:r>
        <w:rPr>
          <w:rFonts w:ascii="Times New Roman" w:hAnsi="Times New Roman"/>
          <w:b/>
          <w:noProof/>
          <w:sz w:val="24"/>
          <w:szCs w:val="24"/>
          <w:lang w:eastAsia="ja-JP"/>
        </w:rPr>
        <w:pict>
          <v:shape id="Text Box 1" o:spid="_x0000_s1063" type="#_x0000_t202" style="position:absolute;margin-left:450.5pt;margin-top:7.3pt;width:251.2pt;height:9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" strokecolor="#4bacc6" strokeweight="2.5pt">
            <v:shadow color="#868686"/>
            <v:textbox>
              <w:txbxContent>
                <w:p w:rsidR="00C1702A" w:rsidRPr="00BA1653" w:rsidRDefault="00C1702A" w:rsidP="00C1702A">
                  <w:pPr>
                    <w:spacing w:before="0" w:beforeAutospacing="0" w:after="0" w:afterAutospacing="0"/>
                    <w:jc w:val="left"/>
                    <w:rPr>
                      <w:rFonts w:ascii="Times New Roman" w:hAnsi="Times New Roman"/>
                      <w:b/>
                      <w:sz w:val="24"/>
                      <w:szCs w:val="24"/>
                    </w:rPr>
                  </w:pPr>
                  <w:r>
                    <w:rPr>
                      <w:rFonts w:ascii="Times New Roman" w:hAnsi="Times New Roman"/>
                      <w:b/>
                      <w:sz w:val="24"/>
                      <w:szCs w:val="24"/>
                    </w:rPr>
                    <w:t>Reviewe</w:t>
                  </w:r>
                  <w:r w:rsidRPr="00BA1653">
                    <w:rPr>
                      <w:rFonts w:ascii="Times New Roman" w:hAnsi="Times New Roman"/>
                      <w:b/>
                      <w:sz w:val="24"/>
                      <w:szCs w:val="24"/>
                    </w:rPr>
                    <w:t xml:space="preserve">d by </w:t>
                  </w:r>
                </w:p>
                <w:p w:rsidR="00C1702A"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Name</w:t>
                  </w:r>
                  <w:r>
                    <w:rPr>
                      <w:rFonts w:ascii="Times New Roman" w:hAnsi="Times New Roman"/>
                      <w:sz w:val="24"/>
                      <w:szCs w:val="24"/>
                    </w:rPr>
                    <w:tab/>
                    <w:t>…………</w:t>
                  </w:r>
                  <w:r w:rsidRPr="00421FDF">
                    <w:rPr>
                      <w:rFonts w:ascii="Times New Roman" w:hAnsi="Times New Roman"/>
                      <w:sz w:val="24"/>
                      <w:szCs w:val="24"/>
                    </w:rPr>
                    <w:t>…</w:t>
                  </w:r>
                  <w:r>
                    <w:rPr>
                      <w:rFonts w:ascii="Times New Roman" w:hAnsi="Times New Roman"/>
                      <w:sz w:val="24"/>
                      <w:szCs w:val="24"/>
                    </w:rPr>
                    <w:t xml:space="preserve">…………. </w:t>
                  </w:r>
                </w:p>
                <w:p w:rsidR="00C1702A" w:rsidRPr="00421FDF"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Designation</w:t>
                  </w:r>
                  <w:r>
                    <w:rPr>
                      <w:rFonts w:ascii="Times New Roman" w:hAnsi="Times New Roman"/>
                      <w:sz w:val="24"/>
                      <w:szCs w:val="24"/>
                    </w:rPr>
                    <w:tab/>
                    <w:t>:………………</w:t>
                  </w:r>
                </w:p>
                <w:p w:rsidR="00C1702A"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Signature</w:t>
                  </w:r>
                  <w:r>
                    <w:rPr>
                      <w:rFonts w:ascii="Times New Roman" w:hAnsi="Times New Roman"/>
                      <w:sz w:val="24"/>
                      <w:szCs w:val="24"/>
                    </w:rPr>
                    <w:tab/>
                    <w:t>:………………</w:t>
                  </w:r>
                </w:p>
                <w:p w:rsidR="00C1702A" w:rsidRPr="00421FDF"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Date</w:t>
                  </w:r>
                  <w:r>
                    <w:rPr>
                      <w:rFonts w:ascii="Times New Roman" w:hAnsi="Times New Roman"/>
                      <w:sz w:val="24"/>
                      <w:szCs w:val="24"/>
                    </w:rPr>
                    <w:t>…………………………</w:t>
                  </w:r>
                </w:p>
                <w:p w:rsidR="00C1702A" w:rsidRDefault="00C1702A" w:rsidP="00C1702A"/>
              </w:txbxContent>
            </v:textbox>
          </v:shape>
        </w:pict>
      </w:r>
      <w:r>
        <w:rPr>
          <w:rFonts w:ascii="Times New Roman" w:hAnsi="Times New Roman"/>
          <w:b/>
          <w:noProof/>
          <w:sz w:val="24"/>
          <w:szCs w:val="24"/>
          <w:lang w:eastAsia="ja-JP"/>
        </w:rPr>
        <w:pict>
          <v:shape id="Text Box 2" o:spid="_x0000_s1064" type="#_x0000_t202" style="position:absolute;margin-left:-6.1pt;margin-top:10.65pt;width:259.6pt;height:9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" strokecolor="#c0504d" strokeweight="2.5pt">
            <v:shadow color="#868686"/>
            <v:textbox>
              <w:txbxContent>
                <w:p w:rsidR="00C1702A" w:rsidRPr="00BA1653" w:rsidRDefault="00C1702A" w:rsidP="00C1702A">
                  <w:pPr>
                    <w:spacing w:before="0" w:beforeAutospacing="0" w:after="0" w:afterAutospacing="0"/>
                    <w:jc w:val="left"/>
                    <w:rPr>
                      <w:rFonts w:ascii="Times New Roman" w:hAnsi="Times New Roman"/>
                      <w:b/>
                      <w:sz w:val="24"/>
                      <w:szCs w:val="24"/>
                    </w:rPr>
                  </w:pPr>
                  <w:r w:rsidRPr="00BA1653">
                    <w:rPr>
                      <w:rFonts w:ascii="Times New Roman" w:hAnsi="Times New Roman"/>
                      <w:b/>
                      <w:sz w:val="24"/>
                      <w:szCs w:val="24"/>
                    </w:rPr>
                    <w:t xml:space="preserve">Prepared by </w:t>
                  </w:r>
                </w:p>
                <w:p w:rsidR="00C1702A"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w:t>
                  </w:r>
                  <w:r w:rsidRPr="00421FDF">
                    <w:rPr>
                      <w:rFonts w:ascii="Times New Roman" w:hAnsi="Times New Roman"/>
                      <w:sz w:val="24"/>
                      <w:szCs w:val="24"/>
                    </w:rPr>
                    <w:t>…</w:t>
                  </w:r>
                </w:p>
                <w:p w:rsidR="00C1702A" w:rsidRPr="00421FDF" w:rsidRDefault="00C1702A" w:rsidP="006B0514">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Designation</w:t>
                  </w:r>
                  <w:r>
                    <w:rPr>
                      <w:rFonts w:ascii="Times New Roman" w:hAnsi="Times New Roman"/>
                      <w:sz w:val="24"/>
                      <w:szCs w:val="24"/>
                    </w:rPr>
                    <w:tab/>
                    <w:t>:……………………………</w:t>
                  </w:r>
                </w:p>
                <w:p w:rsidR="00C1702A"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Signature</w:t>
                  </w:r>
                  <w:r>
                    <w:rPr>
                      <w:rFonts w:ascii="Times New Roman" w:hAnsi="Times New Roman"/>
                      <w:sz w:val="24"/>
                      <w:szCs w:val="24"/>
                    </w:rPr>
                    <w:tab/>
                    <w:t>:……………………………</w:t>
                  </w:r>
                </w:p>
                <w:p w:rsidR="00C1702A" w:rsidRPr="00421FDF" w:rsidRDefault="00C1702A" w:rsidP="00C1702A">
                  <w:pPr>
                    <w:spacing w:before="0" w:beforeAutospacing="0" w:after="0" w:afterAutospacing="0"/>
                    <w:jc w:val="left"/>
                    <w:rPr>
                      <w:rFonts w:ascii="Times New Roman" w:hAnsi="Times New Roman"/>
                      <w:sz w:val="24"/>
                      <w:szCs w:val="24"/>
                    </w:rPr>
                  </w:pPr>
                  <w:r w:rsidRPr="00421FDF">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w:t>
                  </w:r>
                </w:p>
                <w:p w:rsidR="00C1702A" w:rsidRDefault="00C1702A" w:rsidP="00C1702A"/>
              </w:txbxContent>
            </v:textbox>
          </v:shape>
        </w:pict>
      </w:r>
    </w:p>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C1702A" w:rsidRDefault="00C1702A" w:rsidP="00C1702A">
      <w:pPr>
        <w:spacing w:before="0" w:beforeAutospacing="0" w:after="0" w:afterAutospacing="0"/>
        <w:jc w:val="left"/>
        <w:rPr>
          <w:rFonts w:ascii="Times New Roman" w:hAnsi="Times New Roman"/>
          <w:b/>
          <w:sz w:val="24"/>
          <w:szCs w:val="24"/>
        </w:rPr>
      </w:pPr>
    </w:p>
    <w:p w:rsidR="00E81760" w:rsidRDefault="00E81760" w:rsidP="00E81760">
      <w:pPr>
        <w:spacing w:before="0" w:beforeAutospacing="0" w:after="0" w:afterAutospacing="0"/>
        <w:jc w:val="left"/>
        <w:rPr>
          <w:rFonts w:ascii="Times New Roman" w:hAnsi="Times New Roman"/>
          <w:b/>
          <w:sz w:val="24"/>
          <w:szCs w:val="24"/>
        </w:rPr>
      </w:pPr>
    </w:p>
    <w:p w:rsidR="00C1702A" w:rsidRDefault="00C1702A" w:rsidP="009D2CCD">
      <w:pPr>
        <w:spacing w:before="0" w:beforeAutospacing="0" w:after="0" w:afterAutospacing="0"/>
        <w:jc w:val="center"/>
        <w:rPr>
          <w:rFonts w:ascii="Times New Roman" w:hAnsi="Times New Roman"/>
          <w:b/>
          <w:sz w:val="28"/>
          <w:szCs w:val="24"/>
        </w:rPr>
      </w:pPr>
    </w:p>
    <w:p w:rsidR="00C1702A" w:rsidRDefault="00C1702A" w:rsidP="009D2CCD">
      <w:pPr>
        <w:spacing w:before="0" w:beforeAutospacing="0" w:after="0" w:afterAutospacing="0"/>
        <w:jc w:val="center"/>
        <w:rPr>
          <w:rFonts w:ascii="Times New Roman" w:hAnsi="Times New Roman"/>
          <w:b/>
          <w:sz w:val="28"/>
          <w:szCs w:val="24"/>
        </w:rPr>
      </w:pPr>
    </w:p>
    <w:p w:rsidR="00C1702A" w:rsidRDefault="00C1702A" w:rsidP="009D2CCD">
      <w:pPr>
        <w:spacing w:before="0" w:beforeAutospacing="0" w:after="0" w:afterAutospacing="0"/>
        <w:jc w:val="center"/>
        <w:rPr>
          <w:rFonts w:ascii="Times New Roman" w:hAnsi="Times New Roman"/>
          <w:b/>
          <w:sz w:val="28"/>
          <w:szCs w:val="24"/>
        </w:rPr>
      </w:pPr>
    </w:p>
    <w:p w:rsidR="006B0514" w:rsidRDefault="006B0514" w:rsidP="009D2CCD">
      <w:pPr>
        <w:spacing w:before="0" w:beforeAutospacing="0" w:after="0" w:afterAutospacing="0"/>
        <w:jc w:val="center"/>
        <w:rPr>
          <w:rFonts w:ascii="Times New Roman" w:hAnsi="Times New Roman"/>
          <w:b/>
          <w:sz w:val="28"/>
          <w:szCs w:val="24"/>
        </w:rPr>
        <w:sectPr w:rsidR="006B0514" w:rsidSect="00E81760">
          <w:pgSz w:w="15840" w:h="12240" w:orient="landscape"/>
          <w:pgMar w:top="720" w:right="720" w:bottom="720" w:left="720" w:header="720" w:footer="720" w:gutter="0"/>
          <w:cols w:space="720"/>
          <w:titlePg/>
          <w:docGrid w:linePitch="360"/>
        </w:sectPr>
      </w:pPr>
    </w:p>
    <w:p w:rsidR="009D2CCD" w:rsidRPr="005E183C" w:rsidRDefault="009D2CCD" w:rsidP="009D2CCD">
      <w:pPr>
        <w:spacing w:before="0" w:beforeAutospacing="0" w:after="0" w:afterAutospacing="0"/>
        <w:jc w:val="center"/>
        <w:rPr>
          <w:rFonts w:ascii="Times New Roman" w:hAnsi="Times New Roman"/>
          <w:b/>
          <w:color w:val="17365D"/>
          <w:sz w:val="32"/>
          <w:szCs w:val="24"/>
        </w:rPr>
      </w:pPr>
      <w:r w:rsidRPr="005E183C">
        <w:rPr>
          <w:rFonts w:ascii="Times New Roman" w:hAnsi="Times New Roman"/>
          <w:b/>
          <w:color w:val="17365D"/>
          <w:sz w:val="32"/>
          <w:szCs w:val="24"/>
        </w:rPr>
        <w:lastRenderedPageBreak/>
        <w:t xml:space="preserve">Annex </w:t>
      </w:r>
      <w:r w:rsidR="00224C91" w:rsidRPr="005E183C">
        <w:rPr>
          <w:rFonts w:ascii="Times New Roman" w:hAnsi="Times New Roman"/>
          <w:b/>
          <w:color w:val="17365D"/>
          <w:sz w:val="32"/>
          <w:szCs w:val="24"/>
        </w:rPr>
        <w:t>D</w:t>
      </w:r>
    </w:p>
    <w:p w:rsidR="009D2CCD" w:rsidRPr="001F2283" w:rsidRDefault="009D2CCD" w:rsidP="009D2CCD">
      <w:pPr>
        <w:spacing w:before="0" w:beforeAutospacing="0" w:after="0" w:afterAutospacing="0"/>
        <w:jc w:val="center"/>
        <w:rPr>
          <w:rFonts w:ascii="Times New Roman" w:hAnsi="Times New Roman"/>
          <w:b/>
          <w:color w:val="00B050"/>
          <w:sz w:val="24"/>
          <w:szCs w:val="24"/>
        </w:rPr>
      </w:pPr>
      <w:r w:rsidRPr="001F2283">
        <w:rPr>
          <w:rFonts w:ascii="Times New Roman" w:hAnsi="Times New Roman"/>
          <w:b/>
          <w:color w:val="00B050"/>
          <w:sz w:val="24"/>
          <w:szCs w:val="24"/>
        </w:rPr>
        <w:t xml:space="preserve">Progress Monitoring </w:t>
      </w:r>
    </w:p>
    <w:p w:rsidR="0028796E" w:rsidRPr="001F2283" w:rsidRDefault="0028796E" w:rsidP="009D2CCD">
      <w:pPr>
        <w:spacing w:before="0" w:beforeAutospacing="0" w:after="0" w:afterAutospacing="0"/>
        <w:jc w:val="center"/>
        <w:rPr>
          <w:rFonts w:ascii="Times New Roman" w:hAnsi="Times New Roman"/>
          <w:color w:val="00B050"/>
          <w:sz w:val="24"/>
          <w:szCs w:val="24"/>
        </w:rPr>
      </w:pPr>
    </w:p>
    <w:tbl>
      <w:tblPr>
        <w:tblpPr w:leftFromText="180" w:rightFromText="180" w:vertAnchor="text" w:horzAnchor="margin" w:tblpY="4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2"/>
        <w:gridCol w:w="1906"/>
        <w:gridCol w:w="3195"/>
        <w:gridCol w:w="670"/>
        <w:gridCol w:w="696"/>
        <w:gridCol w:w="1394"/>
        <w:gridCol w:w="1443"/>
      </w:tblGrid>
      <w:tr w:rsidR="00511521" w:rsidRPr="005706CF" w:rsidTr="00511521">
        <w:trPr>
          <w:trHeight w:val="921"/>
        </w:trPr>
        <w:tc>
          <w:tcPr>
            <w:tcW w:w="1712" w:type="dxa"/>
            <w:vMerge w:val="restart"/>
            <w:shd w:val="clear" w:color="auto" w:fill="D6E3BC"/>
          </w:tcPr>
          <w:p w:rsidR="00511521" w:rsidRPr="00BA1653" w:rsidRDefault="00511521" w:rsidP="00511521">
            <w:pPr>
              <w:jc w:val="center"/>
              <w:rPr>
                <w:rFonts w:ascii="Times New Roman" w:hAnsi="Times New Roman"/>
                <w:b/>
                <w:sz w:val="24"/>
                <w:szCs w:val="24"/>
              </w:rPr>
            </w:pPr>
            <w:r>
              <w:rPr>
                <w:rFonts w:ascii="Times New Roman" w:hAnsi="Times New Roman"/>
                <w:b/>
                <w:sz w:val="24"/>
                <w:szCs w:val="24"/>
              </w:rPr>
              <w:t>Interventions/ Mitigation Measures to be monitored</w:t>
            </w:r>
          </w:p>
        </w:tc>
        <w:tc>
          <w:tcPr>
            <w:tcW w:w="1906" w:type="dxa"/>
            <w:vMerge w:val="restart"/>
            <w:shd w:val="clear" w:color="auto" w:fill="D6E3BC"/>
          </w:tcPr>
          <w:p w:rsidR="00511521" w:rsidRPr="00BA1653" w:rsidRDefault="00511521" w:rsidP="00511521">
            <w:pPr>
              <w:jc w:val="center"/>
              <w:rPr>
                <w:rFonts w:ascii="Times New Roman" w:hAnsi="Times New Roman"/>
                <w:b/>
                <w:sz w:val="24"/>
                <w:szCs w:val="24"/>
              </w:rPr>
            </w:pPr>
            <w:r>
              <w:rPr>
                <w:rFonts w:ascii="Times New Roman" w:hAnsi="Times New Roman"/>
                <w:b/>
                <w:sz w:val="24"/>
                <w:szCs w:val="24"/>
              </w:rPr>
              <w:t>Progress (</w:t>
            </w:r>
            <w:r>
              <w:rPr>
                <w:rFonts w:ascii="Times New Roman" w:hAnsi="Times New Roman"/>
                <w:sz w:val="24"/>
                <w:szCs w:val="24"/>
              </w:rPr>
              <w:t xml:space="preserve"> Completed, Not Completed, In Progress)</w:t>
            </w:r>
          </w:p>
        </w:tc>
        <w:tc>
          <w:tcPr>
            <w:tcW w:w="3195" w:type="dxa"/>
            <w:vMerge w:val="restart"/>
            <w:shd w:val="clear" w:color="auto" w:fill="D6E3BC"/>
          </w:tcPr>
          <w:p w:rsidR="00511521" w:rsidRDefault="00511521" w:rsidP="00511521">
            <w:pPr>
              <w:jc w:val="center"/>
              <w:rPr>
                <w:rFonts w:ascii="Times New Roman" w:hAnsi="Times New Roman"/>
                <w:b/>
                <w:sz w:val="24"/>
                <w:szCs w:val="24"/>
              </w:rPr>
            </w:pPr>
            <w:r>
              <w:rPr>
                <w:rFonts w:ascii="Times New Roman" w:hAnsi="Times New Roman"/>
                <w:b/>
                <w:sz w:val="24"/>
                <w:szCs w:val="24"/>
              </w:rPr>
              <w:t xml:space="preserve">Observations </w:t>
            </w:r>
          </w:p>
        </w:tc>
        <w:tc>
          <w:tcPr>
            <w:tcW w:w="1366" w:type="dxa"/>
            <w:gridSpan w:val="2"/>
            <w:tcBorders>
              <w:bottom w:val="single" w:sz="4" w:space="0" w:color="auto"/>
            </w:tcBorders>
            <w:shd w:val="clear" w:color="auto" w:fill="D6E3BC"/>
          </w:tcPr>
          <w:p w:rsidR="00511521" w:rsidRPr="00BA1653" w:rsidDel="00B516CC" w:rsidRDefault="00511521" w:rsidP="00511521">
            <w:pPr>
              <w:jc w:val="center"/>
              <w:rPr>
                <w:rFonts w:ascii="Times New Roman" w:hAnsi="Times New Roman"/>
                <w:b/>
                <w:sz w:val="24"/>
                <w:szCs w:val="24"/>
              </w:rPr>
            </w:pPr>
            <w:r>
              <w:rPr>
                <w:rFonts w:ascii="Times New Roman" w:hAnsi="Times New Roman"/>
                <w:b/>
                <w:sz w:val="24"/>
                <w:szCs w:val="24"/>
              </w:rPr>
              <w:t>Need for further monitoring</w:t>
            </w:r>
          </w:p>
        </w:tc>
        <w:tc>
          <w:tcPr>
            <w:tcW w:w="1394" w:type="dxa"/>
            <w:vMerge w:val="restart"/>
            <w:shd w:val="clear" w:color="auto" w:fill="D6E3BC"/>
          </w:tcPr>
          <w:p w:rsidR="00511521" w:rsidRDefault="00511521" w:rsidP="00511521">
            <w:pPr>
              <w:jc w:val="center"/>
              <w:rPr>
                <w:rFonts w:ascii="Times New Roman" w:hAnsi="Times New Roman"/>
                <w:b/>
                <w:sz w:val="24"/>
                <w:szCs w:val="24"/>
              </w:rPr>
            </w:pPr>
            <w:r>
              <w:rPr>
                <w:rFonts w:ascii="Times New Roman" w:hAnsi="Times New Roman"/>
                <w:b/>
                <w:sz w:val="24"/>
                <w:szCs w:val="24"/>
              </w:rPr>
              <w:t>Monitoring Frequency</w:t>
            </w:r>
          </w:p>
        </w:tc>
        <w:tc>
          <w:tcPr>
            <w:tcW w:w="1443" w:type="dxa"/>
            <w:vMerge w:val="restart"/>
            <w:shd w:val="clear" w:color="auto" w:fill="D6E3BC"/>
          </w:tcPr>
          <w:p w:rsidR="00511521" w:rsidRDefault="00511521" w:rsidP="00511521">
            <w:pPr>
              <w:jc w:val="center"/>
              <w:rPr>
                <w:rFonts w:ascii="Times New Roman" w:hAnsi="Times New Roman"/>
                <w:b/>
                <w:sz w:val="24"/>
                <w:szCs w:val="24"/>
              </w:rPr>
            </w:pPr>
            <w:r>
              <w:rPr>
                <w:rFonts w:ascii="Times New Roman" w:hAnsi="Times New Roman"/>
                <w:b/>
                <w:sz w:val="24"/>
                <w:szCs w:val="24"/>
              </w:rPr>
              <w:t>Person Responsible</w:t>
            </w:r>
          </w:p>
        </w:tc>
      </w:tr>
      <w:tr w:rsidR="00511521" w:rsidRPr="005706CF" w:rsidTr="00511521">
        <w:trPr>
          <w:trHeight w:val="222"/>
        </w:trPr>
        <w:tc>
          <w:tcPr>
            <w:tcW w:w="1712" w:type="dxa"/>
            <w:vMerge/>
            <w:shd w:val="clear" w:color="auto" w:fill="D6E3BC"/>
          </w:tcPr>
          <w:p w:rsidR="00511521" w:rsidRDefault="00511521" w:rsidP="00511521">
            <w:pPr>
              <w:jc w:val="center"/>
              <w:rPr>
                <w:rFonts w:ascii="Times New Roman" w:hAnsi="Times New Roman"/>
                <w:b/>
                <w:sz w:val="24"/>
                <w:szCs w:val="24"/>
              </w:rPr>
            </w:pPr>
          </w:p>
        </w:tc>
        <w:tc>
          <w:tcPr>
            <w:tcW w:w="1906" w:type="dxa"/>
            <w:vMerge/>
            <w:shd w:val="clear" w:color="auto" w:fill="D6E3BC"/>
          </w:tcPr>
          <w:p w:rsidR="00511521" w:rsidRDefault="00511521" w:rsidP="00511521">
            <w:pPr>
              <w:jc w:val="center"/>
              <w:rPr>
                <w:rFonts w:ascii="Times New Roman" w:hAnsi="Times New Roman"/>
                <w:b/>
                <w:sz w:val="24"/>
                <w:szCs w:val="24"/>
              </w:rPr>
            </w:pPr>
          </w:p>
        </w:tc>
        <w:tc>
          <w:tcPr>
            <w:tcW w:w="3195" w:type="dxa"/>
            <w:vMerge/>
            <w:shd w:val="clear" w:color="auto" w:fill="D6E3BC"/>
          </w:tcPr>
          <w:p w:rsidR="00511521" w:rsidRDefault="00511521" w:rsidP="00511521">
            <w:pPr>
              <w:jc w:val="center"/>
              <w:rPr>
                <w:rFonts w:ascii="Times New Roman" w:hAnsi="Times New Roman"/>
                <w:b/>
                <w:sz w:val="24"/>
                <w:szCs w:val="24"/>
              </w:rPr>
            </w:pPr>
          </w:p>
        </w:tc>
        <w:tc>
          <w:tcPr>
            <w:tcW w:w="670" w:type="dxa"/>
            <w:tcBorders>
              <w:top w:val="single" w:sz="4" w:space="0" w:color="auto"/>
              <w:right w:val="single" w:sz="4" w:space="0" w:color="auto"/>
            </w:tcBorders>
            <w:shd w:val="clear" w:color="auto" w:fill="D6E3BC"/>
          </w:tcPr>
          <w:p w:rsidR="00511521" w:rsidRPr="005706CF" w:rsidRDefault="00511521" w:rsidP="00511521">
            <w:pPr>
              <w:rPr>
                <w:rFonts w:ascii="Times New Roman" w:hAnsi="Times New Roman"/>
                <w:sz w:val="24"/>
                <w:szCs w:val="24"/>
              </w:rPr>
            </w:pPr>
            <w:r>
              <w:rPr>
                <w:rFonts w:ascii="Times New Roman" w:hAnsi="Times New Roman"/>
                <w:sz w:val="24"/>
                <w:szCs w:val="24"/>
              </w:rPr>
              <w:t>Yes</w:t>
            </w:r>
          </w:p>
        </w:tc>
        <w:tc>
          <w:tcPr>
            <w:tcW w:w="696" w:type="dxa"/>
            <w:tcBorders>
              <w:top w:val="single" w:sz="4" w:space="0" w:color="auto"/>
              <w:right w:val="single" w:sz="4" w:space="0" w:color="auto"/>
            </w:tcBorders>
            <w:shd w:val="clear" w:color="auto" w:fill="D6E3BC"/>
          </w:tcPr>
          <w:p w:rsidR="00511521" w:rsidRPr="005706CF" w:rsidRDefault="00511521" w:rsidP="00511521">
            <w:pPr>
              <w:rPr>
                <w:rFonts w:ascii="Times New Roman" w:hAnsi="Times New Roman"/>
                <w:sz w:val="24"/>
                <w:szCs w:val="24"/>
              </w:rPr>
            </w:pPr>
            <w:r>
              <w:rPr>
                <w:rFonts w:ascii="Times New Roman" w:hAnsi="Times New Roman"/>
                <w:sz w:val="24"/>
                <w:szCs w:val="24"/>
              </w:rPr>
              <w:t>No</w:t>
            </w:r>
          </w:p>
        </w:tc>
        <w:tc>
          <w:tcPr>
            <w:tcW w:w="1394" w:type="dxa"/>
            <w:vMerge/>
            <w:tcBorders>
              <w:left w:val="single" w:sz="4" w:space="0" w:color="auto"/>
            </w:tcBorders>
            <w:shd w:val="clear" w:color="auto" w:fill="D6E3BC"/>
          </w:tcPr>
          <w:p w:rsidR="00511521" w:rsidRDefault="00511521" w:rsidP="00511521">
            <w:pPr>
              <w:jc w:val="center"/>
              <w:rPr>
                <w:rFonts w:ascii="Times New Roman" w:hAnsi="Times New Roman"/>
                <w:b/>
                <w:sz w:val="24"/>
                <w:szCs w:val="24"/>
              </w:rPr>
            </w:pPr>
          </w:p>
        </w:tc>
        <w:tc>
          <w:tcPr>
            <w:tcW w:w="1443" w:type="dxa"/>
            <w:vMerge/>
            <w:shd w:val="clear" w:color="auto" w:fill="D6E3BC"/>
          </w:tcPr>
          <w:p w:rsidR="00511521" w:rsidRDefault="00511521" w:rsidP="00511521">
            <w:pPr>
              <w:jc w:val="center"/>
              <w:rPr>
                <w:rFonts w:ascii="Times New Roman" w:hAnsi="Times New Roman"/>
                <w:b/>
                <w:sz w:val="24"/>
                <w:szCs w:val="24"/>
              </w:rPr>
            </w:pPr>
          </w:p>
        </w:tc>
      </w:tr>
      <w:tr w:rsidR="00CD06E1" w:rsidRPr="005706CF" w:rsidTr="00511521">
        <w:tc>
          <w:tcPr>
            <w:tcW w:w="1712" w:type="dxa"/>
          </w:tcPr>
          <w:p w:rsidR="00CD06E1" w:rsidRPr="005706CF" w:rsidRDefault="00CD06E1" w:rsidP="00511521">
            <w:pPr>
              <w:rPr>
                <w:rFonts w:ascii="Times New Roman" w:hAnsi="Times New Roman"/>
                <w:sz w:val="24"/>
                <w:szCs w:val="24"/>
              </w:rPr>
            </w:pPr>
          </w:p>
        </w:tc>
        <w:tc>
          <w:tcPr>
            <w:tcW w:w="1906" w:type="dxa"/>
          </w:tcPr>
          <w:p w:rsidR="00CD06E1" w:rsidRPr="005706CF" w:rsidRDefault="00CD06E1" w:rsidP="00511521">
            <w:pPr>
              <w:rPr>
                <w:rFonts w:ascii="Times New Roman" w:hAnsi="Times New Roman"/>
                <w:sz w:val="24"/>
                <w:szCs w:val="24"/>
              </w:rPr>
            </w:pPr>
          </w:p>
        </w:tc>
        <w:tc>
          <w:tcPr>
            <w:tcW w:w="3195" w:type="dxa"/>
          </w:tcPr>
          <w:p w:rsidR="00CD06E1" w:rsidRDefault="00CD06E1" w:rsidP="00511521">
            <w:pPr>
              <w:rPr>
                <w:rFonts w:ascii="Times New Roman" w:hAnsi="Times New Roman"/>
                <w:sz w:val="24"/>
                <w:szCs w:val="24"/>
              </w:rPr>
            </w:pPr>
          </w:p>
        </w:tc>
        <w:tc>
          <w:tcPr>
            <w:tcW w:w="670" w:type="dxa"/>
            <w:tcBorders>
              <w:top w:val="single" w:sz="4" w:space="0" w:color="auto"/>
              <w:right w:val="single" w:sz="4" w:space="0" w:color="auto"/>
            </w:tcBorders>
          </w:tcPr>
          <w:p w:rsidR="00CD06E1" w:rsidRPr="005706CF" w:rsidRDefault="00CD06E1" w:rsidP="00511521">
            <w:pPr>
              <w:rPr>
                <w:rFonts w:ascii="Times New Roman" w:hAnsi="Times New Roman"/>
                <w:sz w:val="24"/>
                <w:szCs w:val="24"/>
              </w:rPr>
            </w:pPr>
          </w:p>
        </w:tc>
        <w:tc>
          <w:tcPr>
            <w:tcW w:w="696" w:type="dxa"/>
            <w:tcBorders>
              <w:left w:val="single" w:sz="4" w:space="0" w:color="auto"/>
            </w:tcBorders>
          </w:tcPr>
          <w:p w:rsidR="00CD06E1" w:rsidRPr="005706CF" w:rsidRDefault="00CD06E1" w:rsidP="00511521">
            <w:pPr>
              <w:rPr>
                <w:rFonts w:ascii="Times New Roman" w:hAnsi="Times New Roman"/>
                <w:sz w:val="24"/>
                <w:szCs w:val="24"/>
              </w:rPr>
            </w:pPr>
          </w:p>
        </w:tc>
        <w:tc>
          <w:tcPr>
            <w:tcW w:w="1394" w:type="dxa"/>
          </w:tcPr>
          <w:p w:rsidR="00CD06E1" w:rsidRPr="005706CF" w:rsidRDefault="00CD06E1" w:rsidP="00511521">
            <w:pPr>
              <w:rPr>
                <w:rFonts w:ascii="Times New Roman" w:hAnsi="Times New Roman"/>
                <w:sz w:val="24"/>
                <w:szCs w:val="24"/>
              </w:rPr>
            </w:pPr>
          </w:p>
        </w:tc>
        <w:tc>
          <w:tcPr>
            <w:tcW w:w="1443" w:type="dxa"/>
          </w:tcPr>
          <w:p w:rsidR="00CD06E1" w:rsidRPr="005706CF" w:rsidRDefault="00CD06E1" w:rsidP="00511521">
            <w:pPr>
              <w:rPr>
                <w:rFonts w:ascii="Times New Roman" w:hAnsi="Times New Roman"/>
                <w:sz w:val="24"/>
                <w:szCs w:val="24"/>
              </w:rPr>
            </w:pPr>
          </w:p>
        </w:tc>
      </w:tr>
      <w:tr w:rsidR="00CD06E1" w:rsidRPr="005706CF" w:rsidTr="00511521">
        <w:tc>
          <w:tcPr>
            <w:tcW w:w="1712" w:type="dxa"/>
          </w:tcPr>
          <w:p w:rsidR="00CD06E1" w:rsidRPr="005706CF" w:rsidRDefault="00CD06E1" w:rsidP="00511521">
            <w:pPr>
              <w:rPr>
                <w:rFonts w:ascii="Times New Roman" w:hAnsi="Times New Roman"/>
                <w:sz w:val="24"/>
                <w:szCs w:val="24"/>
              </w:rPr>
            </w:pPr>
          </w:p>
        </w:tc>
        <w:tc>
          <w:tcPr>
            <w:tcW w:w="1906" w:type="dxa"/>
          </w:tcPr>
          <w:p w:rsidR="00CD06E1" w:rsidRPr="005706CF" w:rsidRDefault="00CD06E1" w:rsidP="00511521">
            <w:pPr>
              <w:rPr>
                <w:rFonts w:ascii="Times New Roman" w:hAnsi="Times New Roman"/>
                <w:sz w:val="24"/>
                <w:szCs w:val="24"/>
              </w:rPr>
            </w:pPr>
          </w:p>
        </w:tc>
        <w:tc>
          <w:tcPr>
            <w:tcW w:w="3195" w:type="dxa"/>
          </w:tcPr>
          <w:p w:rsidR="00CD06E1" w:rsidRPr="005706CF" w:rsidRDefault="00CD06E1" w:rsidP="00511521">
            <w:pPr>
              <w:rPr>
                <w:rFonts w:ascii="Times New Roman" w:hAnsi="Times New Roman"/>
                <w:sz w:val="24"/>
                <w:szCs w:val="24"/>
              </w:rPr>
            </w:pPr>
          </w:p>
        </w:tc>
        <w:tc>
          <w:tcPr>
            <w:tcW w:w="670" w:type="dxa"/>
          </w:tcPr>
          <w:p w:rsidR="00CD06E1" w:rsidRPr="005706CF" w:rsidRDefault="00CD06E1" w:rsidP="00511521">
            <w:pPr>
              <w:rPr>
                <w:rFonts w:ascii="Times New Roman" w:hAnsi="Times New Roman"/>
                <w:sz w:val="24"/>
                <w:szCs w:val="24"/>
              </w:rPr>
            </w:pPr>
          </w:p>
        </w:tc>
        <w:tc>
          <w:tcPr>
            <w:tcW w:w="696" w:type="dxa"/>
          </w:tcPr>
          <w:p w:rsidR="00CD06E1" w:rsidRPr="005706CF" w:rsidRDefault="00CD06E1" w:rsidP="00511521">
            <w:pPr>
              <w:rPr>
                <w:rFonts w:ascii="Times New Roman" w:hAnsi="Times New Roman"/>
                <w:sz w:val="24"/>
                <w:szCs w:val="24"/>
              </w:rPr>
            </w:pPr>
          </w:p>
        </w:tc>
        <w:tc>
          <w:tcPr>
            <w:tcW w:w="1394" w:type="dxa"/>
          </w:tcPr>
          <w:p w:rsidR="00CD06E1" w:rsidRPr="005706CF" w:rsidRDefault="00CD06E1" w:rsidP="00511521">
            <w:pPr>
              <w:rPr>
                <w:rFonts w:ascii="Times New Roman" w:hAnsi="Times New Roman"/>
                <w:sz w:val="24"/>
                <w:szCs w:val="24"/>
              </w:rPr>
            </w:pPr>
          </w:p>
        </w:tc>
        <w:tc>
          <w:tcPr>
            <w:tcW w:w="1443" w:type="dxa"/>
          </w:tcPr>
          <w:p w:rsidR="00CD06E1" w:rsidRPr="005706CF" w:rsidRDefault="00CD06E1" w:rsidP="00511521">
            <w:pPr>
              <w:rPr>
                <w:rFonts w:ascii="Times New Roman" w:hAnsi="Times New Roman"/>
                <w:sz w:val="24"/>
                <w:szCs w:val="24"/>
              </w:rPr>
            </w:pPr>
          </w:p>
        </w:tc>
      </w:tr>
      <w:tr w:rsidR="00CD06E1" w:rsidRPr="005706CF" w:rsidTr="00511521">
        <w:tc>
          <w:tcPr>
            <w:tcW w:w="1712" w:type="dxa"/>
          </w:tcPr>
          <w:p w:rsidR="00CD06E1" w:rsidRPr="005706CF" w:rsidRDefault="00CD06E1" w:rsidP="00511521">
            <w:pPr>
              <w:rPr>
                <w:rFonts w:ascii="Times New Roman" w:hAnsi="Times New Roman"/>
                <w:sz w:val="24"/>
                <w:szCs w:val="24"/>
              </w:rPr>
            </w:pPr>
          </w:p>
        </w:tc>
        <w:tc>
          <w:tcPr>
            <w:tcW w:w="1906" w:type="dxa"/>
          </w:tcPr>
          <w:p w:rsidR="00CD06E1" w:rsidRPr="005706CF" w:rsidRDefault="00CD06E1" w:rsidP="00511521">
            <w:pPr>
              <w:rPr>
                <w:rFonts w:ascii="Times New Roman" w:hAnsi="Times New Roman"/>
                <w:sz w:val="24"/>
                <w:szCs w:val="24"/>
              </w:rPr>
            </w:pPr>
          </w:p>
        </w:tc>
        <w:tc>
          <w:tcPr>
            <w:tcW w:w="3195" w:type="dxa"/>
          </w:tcPr>
          <w:p w:rsidR="00CD06E1" w:rsidRPr="005706CF" w:rsidRDefault="00CD06E1" w:rsidP="00511521">
            <w:pPr>
              <w:rPr>
                <w:rFonts w:ascii="Times New Roman" w:hAnsi="Times New Roman"/>
                <w:sz w:val="24"/>
                <w:szCs w:val="24"/>
              </w:rPr>
            </w:pPr>
          </w:p>
        </w:tc>
        <w:tc>
          <w:tcPr>
            <w:tcW w:w="670" w:type="dxa"/>
          </w:tcPr>
          <w:p w:rsidR="00CD06E1" w:rsidRPr="005706CF" w:rsidRDefault="00CD06E1" w:rsidP="00511521">
            <w:pPr>
              <w:rPr>
                <w:rFonts w:ascii="Times New Roman" w:hAnsi="Times New Roman"/>
                <w:sz w:val="24"/>
                <w:szCs w:val="24"/>
              </w:rPr>
            </w:pPr>
          </w:p>
        </w:tc>
        <w:tc>
          <w:tcPr>
            <w:tcW w:w="696" w:type="dxa"/>
          </w:tcPr>
          <w:p w:rsidR="00CD06E1" w:rsidRPr="005706CF" w:rsidRDefault="00CD06E1" w:rsidP="00511521">
            <w:pPr>
              <w:rPr>
                <w:rFonts w:ascii="Times New Roman" w:hAnsi="Times New Roman"/>
                <w:sz w:val="24"/>
                <w:szCs w:val="24"/>
              </w:rPr>
            </w:pPr>
          </w:p>
        </w:tc>
        <w:tc>
          <w:tcPr>
            <w:tcW w:w="1394" w:type="dxa"/>
          </w:tcPr>
          <w:p w:rsidR="00CD06E1" w:rsidRPr="005706CF" w:rsidRDefault="00CD06E1" w:rsidP="00511521">
            <w:pPr>
              <w:rPr>
                <w:rFonts w:ascii="Times New Roman" w:hAnsi="Times New Roman"/>
                <w:sz w:val="24"/>
                <w:szCs w:val="24"/>
              </w:rPr>
            </w:pPr>
          </w:p>
        </w:tc>
        <w:tc>
          <w:tcPr>
            <w:tcW w:w="1443" w:type="dxa"/>
          </w:tcPr>
          <w:p w:rsidR="00CD06E1" w:rsidRPr="005706CF" w:rsidRDefault="00CD06E1" w:rsidP="00511521">
            <w:pPr>
              <w:rPr>
                <w:rFonts w:ascii="Times New Roman" w:hAnsi="Times New Roman"/>
                <w:sz w:val="24"/>
                <w:szCs w:val="24"/>
              </w:rPr>
            </w:pPr>
          </w:p>
        </w:tc>
      </w:tr>
      <w:tr w:rsidR="00CD06E1" w:rsidRPr="005706CF" w:rsidTr="00511521">
        <w:tc>
          <w:tcPr>
            <w:tcW w:w="1712" w:type="dxa"/>
          </w:tcPr>
          <w:p w:rsidR="00CD06E1" w:rsidRPr="005706CF" w:rsidRDefault="00CD06E1" w:rsidP="00511521">
            <w:pPr>
              <w:rPr>
                <w:rFonts w:ascii="Times New Roman" w:hAnsi="Times New Roman"/>
                <w:sz w:val="24"/>
                <w:szCs w:val="24"/>
              </w:rPr>
            </w:pPr>
          </w:p>
        </w:tc>
        <w:tc>
          <w:tcPr>
            <w:tcW w:w="1906" w:type="dxa"/>
          </w:tcPr>
          <w:p w:rsidR="00CD06E1" w:rsidRPr="005706CF" w:rsidRDefault="00CD06E1" w:rsidP="00511521">
            <w:pPr>
              <w:rPr>
                <w:rFonts w:ascii="Times New Roman" w:hAnsi="Times New Roman"/>
                <w:sz w:val="24"/>
                <w:szCs w:val="24"/>
              </w:rPr>
            </w:pPr>
          </w:p>
        </w:tc>
        <w:tc>
          <w:tcPr>
            <w:tcW w:w="3195" w:type="dxa"/>
          </w:tcPr>
          <w:p w:rsidR="00CD06E1" w:rsidRPr="005706CF" w:rsidRDefault="00CD06E1" w:rsidP="00511521">
            <w:pPr>
              <w:rPr>
                <w:rFonts w:ascii="Times New Roman" w:hAnsi="Times New Roman"/>
                <w:sz w:val="24"/>
                <w:szCs w:val="24"/>
              </w:rPr>
            </w:pPr>
          </w:p>
        </w:tc>
        <w:tc>
          <w:tcPr>
            <w:tcW w:w="670" w:type="dxa"/>
          </w:tcPr>
          <w:p w:rsidR="00CD06E1" w:rsidRPr="005706CF" w:rsidRDefault="00CD06E1" w:rsidP="00511521">
            <w:pPr>
              <w:rPr>
                <w:rFonts w:ascii="Times New Roman" w:hAnsi="Times New Roman"/>
                <w:sz w:val="24"/>
                <w:szCs w:val="24"/>
              </w:rPr>
            </w:pPr>
          </w:p>
        </w:tc>
        <w:tc>
          <w:tcPr>
            <w:tcW w:w="696" w:type="dxa"/>
          </w:tcPr>
          <w:p w:rsidR="00CD06E1" w:rsidRPr="005706CF" w:rsidRDefault="00CD06E1" w:rsidP="00511521">
            <w:pPr>
              <w:rPr>
                <w:rFonts w:ascii="Times New Roman" w:hAnsi="Times New Roman"/>
                <w:sz w:val="24"/>
                <w:szCs w:val="24"/>
              </w:rPr>
            </w:pPr>
          </w:p>
        </w:tc>
        <w:tc>
          <w:tcPr>
            <w:tcW w:w="1394" w:type="dxa"/>
          </w:tcPr>
          <w:p w:rsidR="00CD06E1" w:rsidRPr="005706CF" w:rsidRDefault="00CD06E1" w:rsidP="00511521">
            <w:pPr>
              <w:rPr>
                <w:rFonts w:ascii="Times New Roman" w:hAnsi="Times New Roman"/>
                <w:sz w:val="24"/>
                <w:szCs w:val="24"/>
              </w:rPr>
            </w:pPr>
          </w:p>
        </w:tc>
        <w:tc>
          <w:tcPr>
            <w:tcW w:w="1443" w:type="dxa"/>
          </w:tcPr>
          <w:p w:rsidR="00CD06E1" w:rsidRPr="005706CF" w:rsidRDefault="00CD06E1" w:rsidP="00511521">
            <w:pPr>
              <w:rPr>
                <w:rFonts w:ascii="Times New Roman" w:hAnsi="Times New Roman"/>
                <w:sz w:val="24"/>
                <w:szCs w:val="24"/>
              </w:rPr>
            </w:pPr>
          </w:p>
        </w:tc>
      </w:tr>
      <w:tr w:rsidR="00CD06E1" w:rsidRPr="005706CF" w:rsidTr="00511521">
        <w:tc>
          <w:tcPr>
            <w:tcW w:w="1712" w:type="dxa"/>
          </w:tcPr>
          <w:p w:rsidR="00CD06E1" w:rsidRPr="005706CF" w:rsidRDefault="00CD06E1" w:rsidP="00511521">
            <w:pPr>
              <w:rPr>
                <w:rFonts w:ascii="Times New Roman" w:hAnsi="Times New Roman"/>
                <w:sz w:val="24"/>
                <w:szCs w:val="24"/>
              </w:rPr>
            </w:pPr>
          </w:p>
        </w:tc>
        <w:tc>
          <w:tcPr>
            <w:tcW w:w="1906" w:type="dxa"/>
          </w:tcPr>
          <w:p w:rsidR="00CD06E1" w:rsidRPr="005706CF" w:rsidRDefault="00CD06E1" w:rsidP="00511521">
            <w:pPr>
              <w:rPr>
                <w:rFonts w:ascii="Times New Roman" w:hAnsi="Times New Roman"/>
                <w:sz w:val="24"/>
                <w:szCs w:val="24"/>
              </w:rPr>
            </w:pPr>
          </w:p>
        </w:tc>
        <w:tc>
          <w:tcPr>
            <w:tcW w:w="3195" w:type="dxa"/>
          </w:tcPr>
          <w:p w:rsidR="00CD06E1" w:rsidRPr="005706CF" w:rsidRDefault="00CD06E1" w:rsidP="00511521">
            <w:pPr>
              <w:rPr>
                <w:rFonts w:ascii="Times New Roman" w:hAnsi="Times New Roman"/>
                <w:sz w:val="24"/>
                <w:szCs w:val="24"/>
              </w:rPr>
            </w:pPr>
          </w:p>
        </w:tc>
        <w:tc>
          <w:tcPr>
            <w:tcW w:w="670" w:type="dxa"/>
          </w:tcPr>
          <w:p w:rsidR="00CD06E1" w:rsidRPr="005706CF" w:rsidRDefault="00CD06E1" w:rsidP="00511521">
            <w:pPr>
              <w:rPr>
                <w:rFonts w:ascii="Times New Roman" w:hAnsi="Times New Roman"/>
                <w:sz w:val="24"/>
                <w:szCs w:val="24"/>
              </w:rPr>
            </w:pPr>
          </w:p>
        </w:tc>
        <w:tc>
          <w:tcPr>
            <w:tcW w:w="696" w:type="dxa"/>
          </w:tcPr>
          <w:p w:rsidR="00CD06E1" w:rsidRPr="005706CF" w:rsidRDefault="00CD06E1" w:rsidP="00511521">
            <w:pPr>
              <w:rPr>
                <w:rFonts w:ascii="Times New Roman" w:hAnsi="Times New Roman"/>
                <w:sz w:val="24"/>
                <w:szCs w:val="24"/>
              </w:rPr>
            </w:pPr>
          </w:p>
        </w:tc>
        <w:tc>
          <w:tcPr>
            <w:tcW w:w="1394" w:type="dxa"/>
          </w:tcPr>
          <w:p w:rsidR="00CD06E1" w:rsidRPr="005706CF" w:rsidRDefault="00CD06E1" w:rsidP="00511521">
            <w:pPr>
              <w:rPr>
                <w:rFonts w:ascii="Times New Roman" w:hAnsi="Times New Roman"/>
                <w:sz w:val="24"/>
                <w:szCs w:val="24"/>
              </w:rPr>
            </w:pPr>
          </w:p>
        </w:tc>
        <w:tc>
          <w:tcPr>
            <w:tcW w:w="1443" w:type="dxa"/>
          </w:tcPr>
          <w:p w:rsidR="00CD06E1" w:rsidRPr="005706CF" w:rsidRDefault="00CD06E1" w:rsidP="00511521">
            <w:pPr>
              <w:rPr>
                <w:rFonts w:ascii="Times New Roman" w:hAnsi="Times New Roman"/>
                <w:sz w:val="24"/>
                <w:szCs w:val="24"/>
              </w:rPr>
            </w:pPr>
          </w:p>
        </w:tc>
      </w:tr>
    </w:tbl>
    <w:p w:rsidR="009D2CCD" w:rsidRDefault="009D2CCD" w:rsidP="009D2CCD">
      <w:pPr>
        <w:jc w:val="center"/>
        <w:rPr>
          <w:rFonts w:ascii="Times New Roman" w:hAnsi="Times New Roman"/>
          <w:b/>
          <w:sz w:val="24"/>
          <w:szCs w:val="24"/>
        </w:rPr>
      </w:pPr>
    </w:p>
    <w:p w:rsidR="009D2CCD" w:rsidRDefault="009D2CCD" w:rsidP="009D2CCD">
      <w:pPr>
        <w:jc w:val="center"/>
        <w:rPr>
          <w:rFonts w:ascii="Times New Roman" w:hAnsi="Times New Roman"/>
          <w:b/>
          <w:sz w:val="24"/>
          <w:szCs w:val="24"/>
        </w:rPr>
      </w:pPr>
    </w:p>
    <w:p w:rsidR="009D2CCD" w:rsidRDefault="009D2CCD" w:rsidP="009D2CCD">
      <w:pPr>
        <w:jc w:val="center"/>
        <w:rPr>
          <w:rFonts w:ascii="Times New Roman" w:hAnsi="Times New Roman"/>
          <w:b/>
          <w:sz w:val="24"/>
          <w:szCs w:val="24"/>
        </w:rPr>
      </w:pPr>
    </w:p>
    <w:p w:rsidR="009D2CCD" w:rsidRDefault="009D2CCD" w:rsidP="009D2CCD">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tblPr>
      <w:tblGrid>
        <w:gridCol w:w="11016"/>
      </w:tblGrid>
      <w:tr w:rsidR="009D2CCD" w:rsidRPr="005F5E50" w:rsidTr="006B0514">
        <w:tc>
          <w:tcPr>
            <w:tcW w:w="11016" w:type="dxa"/>
            <w:shd w:val="clear" w:color="auto" w:fill="DDD9C3"/>
          </w:tcPr>
          <w:p w:rsidR="009D2CCD" w:rsidRPr="005F5E50" w:rsidRDefault="009D2CCD" w:rsidP="00AF7CE2">
            <w:pPr>
              <w:jc w:val="left"/>
              <w:rPr>
                <w:rFonts w:ascii="Times New Roman" w:hAnsi="Times New Roman"/>
                <w:b/>
                <w:sz w:val="24"/>
                <w:szCs w:val="24"/>
              </w:rPr>
            </w:pPr>
            <w:r>
              <w:rPr>
                <w:rFonts w:ascii="Times New Roman" w:hAnsi="Times New Roman"/>
                <w:b/>
                <w:sz w:val="24"/>
                <w:szCs w:val="24"/>
              </w:rPr>
              <w:t>Summary Observations:</w:t>
            </w:r>
          </w:p>
          <w:p w:rsidR="009D2CCD" w:rsidRPr="005F5E50" w:rsidRDefault="009D2CCD" w:rsidP="00AF7CE2">
            <w:pPr>
              <w:jc w:val="left"/>
              <w:rPr>
                <w:rFonts w:ascii="Times New Roman" w:hAnsi="Times New Roman"/>
                <w:b/>
                <w:sz w:val="24"/>
                <w:szCs w:val="24"/>
              </w:rPr>
            </w:pPr>
          </w:p>
          <w:p w:rsidR="009D2CCD" w:rsidRPr="005F5E50" w:rsidRDefault="009D2CCD" w:rsidP="00AF7CE2">
            <w:pPr>
              <w:jc w:val="left"/>
              <w:rPr>
                <w:rFonts w:ascii="Times New Roman" w:hAnsi="Times New Roman"/>
                <w:b/>
                <w:sz w:val="24"/>
                <w:szCs w:val="24"/>
              </w:rPr>
            </w:pPr>
          </w:p>
          <w:p w:rsidR="009D2CCD" w:rsidRPr="005F5E50" w:rsidRDefault="009D2CCD" w:rsidP="00AF7CE2">
            <w:pPr>
              <w:jc w:val="left"/>
              <w:rPr>
                <w:rFonts w:ascii="Times New Roman" w:hAnsi="Times New Roman"/>
                <w:b/>
                <w:sz w:val="24"/>
                <w:szCs w:val="24"/>
              </w:rPr>
            </w:pPr>
          </w:p>
        </w:tc>
      </w:tr>
    </w:tbl>
    <w:p w:rsidR="009D2CCD" w:rsidRDefault="009D2CCD" w:rsidP="009D2CCD">
      <w:pPr>
        <w:spacing w:before="0" w:beforeAutospacing="0" w:after="0" w:afterAutospacing="0"/>
        <w:jc w:val="left"/>
        <w:rPr>
          <w:rFonts w:ascii="Times New Roman" w:hAnsi="Times New Roman"/>
          <w:b/>
          <w:sz w:val="24"/>
          <w:szCs w:val="24"/>
        </w:rPr>
      </w:pPr>
    </w:p>
    <w:p w:rsidR="009D2CCD" w:rsidRDefault="009D2CCD" w:rsidP="009D2CCD">
      <w:pPr>
        <w:spacing w:before="0" w:beforeAutospacing="0" w:after="0" w:afterAutospacing="0"/>
        <w:jc w:val="left"/>
        <w:rPr>
          <w:rFonts w:ascii="Times New Roman" w:hAnsi="Times New Roman"/>
          <w:b/>
          <w:sz w:val="24"/>
          <w:szCs w:val="24"/>
        </w:rPr>
      </w:pPr>
    </w:p>
    <w:p w:rsidR="009D2CCD" w:rsidRDefault="009D2CCD" w:rsidP="009D2CCD">
      <w:pPr>
        <w:spacing w:before="0" w:beforeAutospacing="0" w:after="0" w:afterAutospacing="0"/>
        <w:jc w:val="left"/>
        <w:rPr>
          <w:rFonts w:ascii="Times New Roman" w:hAnsi="Times New Roman"/>
          <w:b/>
          <w:sz w:val="24"/>
          <w:szCs w:val="24"/>
        </w:rPr>
      </w:pPr>
    </w:p>
    <w:p w:rsidR="009D2CCD" w:rsidRDefault="009D2CCD" w:rsidP="009D2CCD">
      <w:pPr>
        <w:spacing w:before="0" w:beforeAutospacing="0" w:after="0" w:afterAutospacing="0"/>
        <w:jc w:val="left"/>
        <w:rPr>
          <w:rFonts w:ascii="Times New Roman" w:hAnsi="Times New Roman"/>
          <w:b/>
          <w:sz w:val="24"/>
          <w:szCs w:val="24"/>
        </w:rPr>
      </w:pPr>
    </w:p>
    <w:p w:rsidR="006B0514" w:rsidRDefault="006B0514" w:rsidP="009D2CCD">
      <w:pPr>
        <w:spacing w:before="0" w:beforeAutospacing="0" w:after="0" w:afterAutospacing="0"/>
        <w:jc w:val="left"/>
        <w:rPr>
          <w:rFonts w:ascii="Times New Roman" w:hAnsi="Times New Roman"/>
          <w:b/>
          <w:sz w:val="24"/>
          <w:szCs w:val="24"/>
        </w:rPr>
      </w:pPr>
    </w:p>
    <w:p w:rsidR="006B0514" w:rsidRDefault="006B0514" w:rsidP="009D2CCD">
      <w:pPr>
        <w:spacing w:before="0" w:beforeAutospacing="0" w:after="0" w:afterAutospacing="0"/>
        <w:jc w:val="left"/>
        <w:rPr>
          <w:rFonts w:ascii="Times New Roman" w:hAnsi="Times New Roman"/>
          <w:b/>
          <w:sz w:val="24"/>
          <w:szCs w:val="24"/>
        </w:rPr>
        <w:sectPr w:rsidR="006B0514" w:rsidSect="006B0514">
          <w:pgSz w:w="12240" w:h="15840"/>
          <w:pgMar w:top="720" w:right="720" w:bottom="720" w:left="720" w:header="720" w:footer="720" w:gutter="0"/>
          <w:cols w:space="720"/>
          <w:titlePg/>
          <w:docGrid w:linePitch="360"/>
        </w:sectPr>
      </w:pPr>
    </w:p>
    <w:p w:rsidR="009D2CCD" w:rsidRPr="00BA1653" w:rsidRDefault="0028796E" w:rsidP="0051213D">
      <w:pPr>
        <w:shd w:val="clear" w:color="auto" w:fill="F2DBDB"/>
        <w:spacing w:before="0" w:beforeAutospacing="0" w:after="0" w:afterAutospacing="0"/>
        <w:jc w:val="left"/>
        <w:rPr>
          <w:rFonts w:ascii="Times New Roman" w:hAnsi="Times New Roman"/>
          <w:b/>
          <w:sz w:val="24"/>
          <w:szCs w:val="24"/>
        </w:rPr>
      </w:pPr>
      <w:r>
        <w:rPr>
          <w:rFonts w:ascii="Times New Roman" w:hAnsi="Times New Roman"/>
          <w:b/>
          <w:sz w:val="24"/>
          <w:szCs w:val="24"/>
        </w:rPr>
        <w:lastRenderedPageBreak/>
        <w:t>Monitoring Conducted B</w:t>
      </w:r>
      <w:r w:rsidR="009D2CCD" w:rsidRPr="00BA1653">
        <w:rPr>
          <w:rFonts w:ascii="Times New Roman" w:hAnsi="Times New Roman"/>
          <w:b/>
          <w:sz w:val="24"/>
          <w:szCs w:val="24"/>
        </w:rPr>
        <w:t xml:space="preserve">y </w:t>
      </w:r>
    </w:p>
    <w:p w:rsidR="009D2CCD" w:rsidRDefault="009D2CCD" w:rsidP="0051213D">
      <w:pPr>
        <w:shd w:val="clear" w:color="auto" w:fill="F2DBDB"/>
        <w:spacing w:before="0" w:beforeAutospacing="0" w:after="0" w:afterAutospacing="0"/>
        <w:jc w:val="left"/>
        <w:rPr>
          <w:rFonts w:ascii="Times New Roman" w:hAnsi="Times New Roman"/>
          <w:sz w:val="24"/>
          <w:szCs w:val="24"/>
        </w:rPr>
      </w:pPr>
      <w:r w:rsidRPr="00421FDF">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w:t>
      </w:r>
      <w:r w:rsidRPr="00421FDF">
        <w:rPr>
          <w:rFonts w:ascii="Times New Roman" w:hAnsi="Times New Roman"/>
          <w:sz w:val="24"/>
          <w:szCs w:val="24"/>
        </w:rPr>
        <w:t>…</w:t>
      </w:r>
    </w:p>
    <w:p w:rsidR="009D2CCD" w:rsidRPr="00421FDF" w:rsidRDefault="009D2CCD" w:rsidP="0051213D">
      <w:pPr>
        <w:shd w:val="clear" w:color="auto" w:fill="F2DBDB"/>
        <w:spacing w:before="0" w:beforeAutospacing="0" w:after="0" w:afterAutospacing="0"/>
        <w:jc w:val="left"/>
        <w:rPr>
          <w:rFonts w:ascii="Times New Roman" w:hAnsi="Times New Roman"/>
          <w:sz w:val="24"/>
          <w:szCs w:val="24"/>
        </w:rPr>
      </w:pPr>
      <w:r w:rsidRPr="00421FDF">
        <w:rPr>
          <w:rFonts w:ascii="Times New Roman" w:hAnsi="Times New Roman"/>
          <w:sz w:val="24"/>
          <w:szCs w:val="24"/>
        </w:rPr>
        <w:t>Designation</w:t>
      </w:r>
      <w:r>
        <w:rPr>
          <w:rFonts w:ascii="Times New Roman" w:hAnsi="Times New Roman"/>
          <w:sz w:val="24"/>
          <w:szCs w:val="24"/>
        </w:rPr>
        <w:tab/>
        <w:t>:……………………………</w:t>
      </w:r>
    </w:p>
    <w:p w:rsidR="009D2CCD" w:rsidRDefault="009D2CCD" w:rsidP="0051213D">
      <w:pPr>
        <w:shd w:val="clear" w:color="auto" w:fill="F2DBDB"/>
        <w:spacing w:before="0" w:beforeAutospacing="0" w:after="0" w:afterAutospacing="0"/>
        <w:jc w:val="left"/>
        <w:rPr>
          <w:rFonts w:ascii="Times New Roman" w:hAnsi="Times New Roman"/>
          <w:sz w:val="24"/>
          <w:szCs w:val="24"/>
        </w:rPr>
      </w:pPr>
      <w:r w:rsidRPr="00421FDF">
        <w:rPr>
          <w:rFonts w:ascii="Times New Roman" w:hAnsi="Times New Roman"/>
          <w:sz w:val="24"/>
          <w:szCs w:val="24"/>
        </w:rPr>
        <w:t>Signature</w:t>
      </w:r>
      <w:r>
        <w:rPr>
          <w:rFonts w:ascii="Times New Roman" w:hAnsi="Times New Roman"/>
          <w:sz w:val="24"/>
          <w:szCs w:val="24"/>
        </w:rPr>
        <w:tab/>
        <w:t>:……………………………</w:t>
      </w:r>
    </w:p>
    <w:p w:rsidR="009D2CCD" w:rsidRPr="00421FDF" w:rsidRDefault="009D2CCD" w:rsidP="0051213D">
      <w:pPr>
        <w:shd w:val="clear" w:color="auto" w:fill="F2DBDB"/>
        <w:spacing w:before="0" w:beforeAutospacing="0" w:after="0" w:afterAutospacing="0"/>
        <w:jc w:val="left"/>
        <w:rPr>
          <w:rFonts w:ascii="Times New Roman" w:hAnsi="Times New Roman"/>
          <w:sz w:val="24"/>
          <w:szCs w:val="24"/>
        </w:rPr>
      </w:pPr>
      <w:r w:rsidRPr="00421FDF">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w:t>
      </w:r>
    </w:p>
    <w:p w:rsidR="009D2CCD" w:rsidRPr="00421FDF" w:rsidRDefault="009D2CCD" w:rsidP="0051213D">
      <w:pPr>
        <w:shd w:val="clear" w:color="auto" w:fill="F2DBDB"/>
        <w:spacing w:before="0" w:beforeAutospacing="0" w:after="0" w:afterAutospacing="0"/>
        <w:jc w:val="left"/>
        <w:rPr>
          <w:rFonts w:ascii="Times New Roman" w:hAnsi="Times New Roman"/>
          <w:sz w:val="24"/>
          <w:szCs w:val="24"/>
        </w:rPr>
      </w:pPr>
    </w:p>
    <w:p w:rsidR="009D2CCD" w:rsidRPr="00BA1653" w:rsidRDefault="009D2CCD" w:rsidP="0051213D">
      <w:pPr>
        <w:shd w:val="clear" w:color="auto" w:fill="8DB3E2"/>
        <w:spacing w:before="0" w:beforeAutospacing="0" w:after="0" w:afterAutospacing="0"/>
        <w:jc w:val="left"/>
        <w:rPr>
          <w:rFonts w:ascii="Times New Roman" w:hAnsi="Times New Roman"/>
          <w:b/>
          <w:sz w:val="24"/>
          <w:szCs w:val="24"/>
        </w:rPr>
      </w:pPr>
      <w:r w:rsidRPr="00BA1653">
        <w:rPr>
          <w:rFonts w:ascii="Times New Roman" w:hAnsi="Times New Roman"/>
          <w:b/>
          <w:sz w:val="24"/>
          <w:szCs w:val="24"/>
        </w:rPr>
        <w:lastRenderedPageBreak/>
        <w:t xml:space="preserve">Reviewed </w:t>
      </w:r>
      <w:r w:rsidR="0028796E">
        <w:rPr>
          <w:rFonts w:ascii="Times New Roman" w:hAnsi="Times New Roman"/>
          <w:b/>
          <w:sz w:val="24"/>
          <w:szCs w:val="24"/>
        </w:rPr>
        <w:t>B</w:t>
      </w:r>
      <w:r w:rsidRPr="00BA1653">
        <w:rPr>
          <w:rFonts w:ascii="Times New Roman" w:hAnsi="Times New Roman"/>
          <w:b/>
          <w:sz w:val="24"/>
          <w:szCs w:val="24"/>
        </w:rPr>
        <w:t xml:space="preserve">y </w:t>
      </w:r>
    </w:p>
    <w:p w:rsidR="009D2CCD" w:rsidRDefault="009D2CCD" w:rsidP="0051213D">
      <w:pPr>
        <w:shd w:val="clear" w:color="auto" w:fill="8DB3E2"/>
        <w:spacing w:before="0" w:beforeAutospacing="0" w:after="0" w:afterAutospacing="0"/>
        <w:jc w:val="left"/>
        <w:rPr>
          <w:rFonts w:ascii="Times New Roman" w:hAnsi="Times New Roman"/>
          <w:sz w:val="24"/>
          <w:szCs w:val="24"/>
        </w:rPr>
      </w:pPr>
      <w:r w:rsidRPr="00421FDF">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w:t>
      </w:r>
      <w:r w:rsidRPr="00421FDF">
        <w:rPr>
          <w:rFonts w:ascii="Times New Roman" w:hAnsi="Times New Roman"/>
          <w:sz w:val="24"/>
          <w:szCs w:val="24"/>
        </w:rPr>
        <w:t>…………</w:t>
      </w:r>
    </w:p>
    <w:p w:rsidR="009D2CCD" w:rsidRPr="00421FDF" w:rsidRDefault="009D2CCD" w:rsidP="0051213D">
      <w:pPr>
        <w:shd w:val="clear" w:color="auto" w:fill="8DB3E2"/>
        <w:spacing w:before="0" w:beforeAutospacing="0" w:after="0" w:afterAutospacing="0"/>
        <w:jc w:val="left"/>
        <w:rPr>
          <w:rFonts w:ascii="Times New Roman" w:hAnsi="Times New Roman"/>
          <w:sz w:val="24"/>
          <w:szCs w:val="24"/>
        </w:rPr>
      </w:pPr>
      <w:r w:rsidRPr="00421FDF">
        <w:rPr>
          <w:rFonts w:ascii="Times New Roman" w:hAnsi="Times New Roman"/>
          <w:sz w:val="24"/>
          <w:szCs w:val="24"/>
        </w:rPr>
        <w:t>Designation</w:t>
      </w:r>
      <w:r>
        <w:rPr>
          <w:rFonts w:ascii="Times New Roman" w:hAnsi="Times New Roman"/>
          <w:sz w:val="24"/>
          <w:szCs w:val="24"/>
        </w:rPr>
        <w:tab/>
        <w:t>:……………………</w:t>
      </w:r>
      <w:r w:rsidRPr="00421FDF">
        <w:rPr>
          <w:rFonts w:ascii="Times New Roman" w:hAnsi="Times New Roman"/>
          <w:sz w:val="24"/>
          <w:szCs w:val="24"/>
        </w:rPr>
        <w:t>………</w:t>
      </w:r>
    </w:p>
    <w:p w:rsidR="009D2CCD" w:rsidRDefault="009D2CCD" w:rsidP="0051213D">
      <w:pPr>
        <w:shd w:val="clear" w:color="auto" w:fill="8DB3E2"/>
        <w:spacing w:before="0" w:beforeAutospacing="0" w:after="0" w:afterAutospacing="0"/>
        <w:jc w:val="left"/>
        <w:rPr>
          <w:rFonts w:ascii="Times New Roman" w:hAnsi="Times New Roman"/>
          <w:sz w:val="24"/>
          <w:szCs w:val="24"/>
        </w:rPr>
      </w:pPr>
      <w:r w:rsidRPr="00421FDF">
        <w:rPr>
          <w:rFonts w:ascii="Times New Roman" w:hAnsi="Times New Roman"/>
          <w:sz w:val="24"/>
          <w:szCs w:val="24"/>
        </w:rPr>
        <w:t>Signature</w:t>
      </w:r>
      <w:r>
        <w:rPr>
          <w:rFonts w:ascii="Times New Roman" w:hAnsi="Times New Roman"/>
          <w:sz w:val="24"/>
          <w:szCs w:val="24"/>
        </w:rPr>
        <w:tab/>
        <w:t>:……………………</w:t>
      </w:r>
      <w:r w:rsidRPr="00421FDF">
        <w:rPr>
          <w:rFonts w:ascii="Times New Roman" w:hAnsi="Times New Roman"/>
          <w:sz w:val="24"/>
          <w:szCs w:val="24"/>
        </w:rPr>
        <w:t>………</w:t>
      </w:r>
    </w:p>
    <w:p w:rsidR="009D2CCD" w:rsidRPr="00421FDF" w:rsidRDefault="009D2CCD" w:rsidP="0051213D">
      <w:pPr>
        <w:shd w:val="clear" w:color="auto" w:fill="8DB3E2"/>
        <w:spacing w:before="0" w:beforeAutospacing="0" w:after="0" w:afterAutospacing="0"/>
        <w:jc w:val="left"/>
        <w:rPr>
          <w:rFonts w:ascii="Times New Roman" w:hAnsi="Times New Roman"/>
          <w:sz w:val="24"/>
          <w:szCs w:val="24"/>
        </w:rPr>
      </w:pPr>
      <w:r w:rsidRPr="00421FDF">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w:t>
      </w:r>
      <w:r w:rsidRPr="00421FDF">
        <w:rPr>
          <w:rFonts w:ascii="Times New Roman" w:hAnsi="Times New Roman"/>
          <w:sz w:val="24"/>
          <w:szCs w:val="24"/>
        </w:rPr>
        <w:t>……………</w:t>
      </w:r>
    </w:p>
    <w:p w:rsidR="009D2CCD" w:rsidRDefault="009D2CCD" w:rsidP="009D2CCD">
      <w:pPr>
        <w:jc w:val="center"/>
        <w:rPr>
          <w:rFonts w:ascii="Times New Roman" w:hAnsi="Times New Roman"/>
          <w:b/>
          <w:color w:val="FF0000"/>
          <w:sz w:val="24"/>
          <w:szCs w:val="24"/>
        </w:rPr>
        <w:sectPr w:rsidR="009D2CCD" w:rsidSect="006B0514">
          <w:type w:val="continuous"/>
          <w:pgSz w:w="12240" w:h="15840"/>
          <w:pgMar w:top="720" w:right="720" w:bottom="720" w:left="720" w:header="720" w:footer="720" w:gutter="0"/>
          <w:cols w:num="2" w:space="720"/>
          <w:titlePg/>
          <w:docGrid w:linePitch="360"/>
        </w:sectPr>
      </w:pPr>
    </w:p>
    <w:p w:rsidR="009D2CCD" w:rsidRDefault="009D2CCD" w:rsidP="009D2CCD">
      <w:pPr>
        <w:jc w:val="center"/>
        <w:rPr>
          <w:rFonts w:ascii="Times New Roman" w:hAnsi="Times New Roman"/>
          <w:b/>
          <w:color w:val="FF0000"/>
          <w:sz w:val="24"/>
          <w:szCs w:val="24"/>
        </w:rPr>
      </w:pPr>
    </w:p>
    <w:p w:rsidR="009D2CCD" w:rsidRDefault="009D2CCD" w:rsidP="009D2CCD">
      <w:pPr>
        <w:jc w:val="center"/>
        <w:rPr>
          <w:rFonts w:ascii="Times New Roman" w:hAnsi="Times New Roman"/>
          <w:b/>
          <w:color w:val="FF0000"/>
          <w:sz w:val="24"/>
          <w:szCs w:val="24"/>
        </w:rPr>
      </w:pPr>
    </w:p>
    <w:p w:rsidR="009D2CCD" w:rsidRDefault="009D2CCD" w:rsidP="009D2CCD">
      <w:pPr>
        <w:jc w:val="center"/>
        <w:rPr>
          <w:rFonts w:ascii="Times New Roman" w:hAnsi="Times New Roman"/>
          <w:b/>
          <w:color w:val="FF0000"/>
          <w:sz w:val="24"/>
          <w:szCs w:val="24"/>
        </w:rPr>
      </w:pPr>
    </w:p>
    <w:p w:rsidR="00AB476B" w:rsidRDefault="00AB476B" w:rsidP="00994DCC">
      <w:pPr>
        <w:spacing w:before="0" w:beforeAutospacing="0" w:after="240" w:afterAutospacing="0"/>
        <w:jc w:val="center"/>
        <w:rPr>
          <w:rFonts w:ascii="Times New Roman" w:hAnsi="Times New Roman"/>
          <w:b/>
          <w:sz w:val="24"/>
          <w:szCs w:val="24"/>
        </w:rPr>
      </w:pPr>
    </w:p>
    <w:p w:rsidR="00AB476B" w:rsidRDefault="00AB476B" w:rsidP="00994DCC">
      <w:pPr>
        <w:spacing w:before="0" w:beforeAutospacing="0" w:after="240" w:afterAutospacing="0"/>
        <w:jc w:val="center"/>
        <w:rPr>
          <w:rFonts w:ascii="Times New Roman" w:hAnsi="Times New Roman"/>
          <w:b/>
          <w:sz w:val="24"/>
          <w:szCs w:val="24"/>
        </w:rPr>
      </w:pPr>
    </w:p>
    <w:p w:rsidR="005E183C" w:rsidRDefault="005E183C" w:rsidP="00994DCC">
      <w:pPr>
        <w:spacing w:before="0" w:beforeAutospacing="0" w:after="240" w:afterAutospacing="0"/>
        <w:jc w:val="center"/>
        <w:rPr>
          <w:rFonts w:ascii="Times New Roman" w:hAnsi="Times New Roman"/>
          <w:b/>
          <w:sz w:val="24"/>
          <w:szCs w:val="24"/>
        </w:rPr>
      </w:pPr>
    </w:p>
    <w:p w:rsidR="000015AD" w:rsidRPr="005E183C" w:rsidRDefault="000015AD" w:rsidP="0004629A">
      <w:pPr>
        <w:spacing w:before="0" w:beforeAutospacing="0" w:after="0" w:afterAutospacing="0"/>
        <w:jc w:val="center"/>
        <w:rPr>
          <w:rFonts w:ascii="Times New Roman" w:hAnsi="Times New Roman"/>
          <w:b/>
          <w:color w:val="17365D"/>
          <w:sz w:val="32"/>
          <w:szCs w:val="24"/>
        </w:rPr>
      </w:pPr>
      <w:r w:rsidRPr="005E183C">
        <w:rPr>
          <w:rFonts w:ascii="Times New Roman" w:hAnsi="Times New Roman"/>
          <w:b/>
          <w:color w:val="17365D"/>
          <w:sz w:val="32"/>
          <w:szCs w:val="24"/>
        </w:rPr>
        <w:lastRenderedPageBreak/>
        <w:t xml:space="preserve">Annex </w:t>
      </w:r>
      <w:r w:rsidR="000D0202" w:rsidRPr="005E183C">
        <w:rPr>
          <w:rFonts w:ascii="Times New Roman" w:hAnsi="Times New Roman"/>
          <w:b/>
          <w:color w:val="17365D"/>
          <w:sz w:val="32"/>
          <w:szCs w:val="24"/>
        </w:rPr>
        <w:t>E</w:t>
      </w:r>
    </w:p>
    <w:p w:rsidR="00994DCC" w:rsidRPr="001F2283" w:rsidRDefault="00994DCC" w:rsidP="0004629A">
      <w:pPr>
        <w:spacing w:before="0" w:beforeAutospacing="0" w:after="0" w:afterAutospacing="0"/>
        <w:jc w:val="center"/>
        <w:rPr>
          <w:rFonts w:ascii="Times New Roman" w:hAnsi="Times New Roman"/>
          <w:b/>
          <w:color w:val="00B050"/>
          <w:sz w:val="24"/>
          <w:szCs w:val="24"/>
        </w:rPr>
      </w:pPr>
      <w:r w:rsidRPr="001F2283">
        <w:rPr>
          <w:rFonts w:ascii="Times New Roman" w:hAnsi="Times New Roman"/>
          <w:b/>
          <w:color w:val="00B050"/>
          <w:sz w:val="24"/>
          <w:szCs w:val="24"/>
        </w:rPr>
        <w:t>Environmental Effect Monitoring Format</w:t>
      </w:r>
    </w:p>
    <w:p w:rsidR="00994DCC" w:rsidRPr="00E51310" w:rsidRDefault="00994DCC" w:rsidP="00994DCC">
      <w:pPr>
        <w:spacing w:before="0" w:beforeAutospacing="0" w:after="240" w:afterAutospacing="0"/>
        <w:rPr>
          <w:rFonts w:ascii="Times New Roman" w:hAnsi="Times New Roman"/>
          <w:sz w:val="24"/>
          <w:szCs w:val="24"/>
        </w:rPr>
      </w:pPr>
      <w:r w:rsidRPr="00E51310">
        <w:rPr>
          <w:rFonts w:ascii="Times New Roman" w:hAnsi="Times New Roman"/>
          <w:sz w:val="24"/>
          <w:szCs w:val="24"/>
        </w:rPr>
        <w:t xml:space="preserve">Monitoring date: </w:t>
      </w:r>
    </w:p>
    <w:p w:rsidR="00994DCC" w:rsidRPr="00E51310" w:rsidRDefault="00994DCC" w:rsidP="00994DCC">
      <w:pPr>
        <w:spacing w:before="0" w:beforeAutospacing="0" w:after="240" w:afterAutospacing="0"/>
        <w:rPr>
          <w:rFonts w:ascii="Times New Roman" w:hAnsi="Times New Roman"/>
          <w:sz w:val="24"/>
          <w:szCs w:val="24"/>
        </w:rPr>
      </w:pPr>
      <w:r w:rsidRPr="00E51310">
        <w:rPr>
          <w:rFonts w:ascii="Times New Roman" w:hAnsi="Times New Roman"/>
          <w:sz w:val="24"/>
          <w:szCs w:val="24"/>
        </w:rPr>
        <w:t>Sub-project completion date:………</w:t>
      </w:r>
    </w:p>
    <w:p w:rsidR="00994DCC" w:rsidRPr="00E51310" w:rsidRDefault="00994DCC" w:rsidP="00994DCC">
      <w:pPr>
        <w:spacing w:before="0" w:beforeAutospacing="0" w:after="240" w:afterAutospacing="0"/>
        <w:rPr>
          <w:rFonts w:ascii="Times New Roman" w:hAnsi="Times New Roman"/>
          <w:sz w:val="24"/>
          <w:szCs w:val="24"/>
        </w:rPr>
      </w:pPr>
      <w:r w:rsidRPr="00E51310">
        <w:rPr>
          <w:rFonts w:ascii="Times New Roman" w:hAnsi="Times New Roman"/>
          <w:sz w:val="24"/>
          <w:szCs w:val="24"/>
        </w:rPr>
        <w:t xml:space="preserve">Name of village:…………………………..  </w:t>
      </w:r>
      <w:r w:rsidRPr="00E51310">
        <w:rPr>
          <w:rFonts w:ascii="Times New Roman" w:hAnsi="Times New Roman"/>
          <w:sz w:val="24"/>
          <w:szCs w:val="24"/>
        </w:rPr>
        <w:tab/>
      </w:r>
      <w:r w:rsidRPr="00E51310">
        <w:rPr>
          <w:rFonts w:ascii="Times New Roman" w:hAnsi="Times New Roman"/>
          <w:sz w:val="24"/>
          <w:szCs w:val="24"/>
        </w:rPr>
        <w:tab/>
        <w:t xml:space="preserve">Name of union:…………………………. </w:t>
      </w:r>
    </w:p>
    <w:p w:rsidR="00994DCC" w:rsidRPr="00E51310" w:rsidRDefault="00994DCC" w:rsidP="00994DCC">
      <w:pPr>
        <w:spacing w:before="0" w:beforeAutospacing="0" w:after="240" w:afterAutospacing="0"/>
        <w:rPr>
          <w:rFonts w:ascii="Times New Roman" w:hAnsi="Times New Roman"/>
          <w:sz w:val="24"/>
          <w:szCs w:val="24"/>
        </w:rPr>
      </w:pPr>
      <w:r w:rsidRPr="00E51310">
        <w:rPr>
          <w:rFonts w:ascii="Times New Roman" w:hAnsi="Times New Roman"/>
          <w:sz w:val="24"/>
          <w:szCs w:val="24"/>
        </w:rPr>
        <w:t>Name of upazila:………………………</w:t>
      </w:r>
      <w:r w:rsidRPr="00E51310">
        <w:rPr>
          <w:rFonts w:ascii="Times New Roman" w:hAnsi="Times New Roman"/>
          <w:sz w:val="24"/>
          <w:szCs w:val="24"/>
        </w:rPr>
        <w:tab/>
      </w:r>
      <w:r w:rsidRPr="00E51310">
        <w:rPr>
          <w:rFonts w:ascii="Times New Roman" w:hAnsi="Times New Roman"/>
          <w:sz w:val="24"/>
          <w:szCs w:val="24"/>
        </w:rPr>
        <w:tab/>
        <w:t>Name of district:………………………..</w:t>
      </w:r>
    </w:p>
    <w:p w:rsidR="00994DCC" w:rsidRPr="00E51310" w:rsidRDefault="00994DCC" w:rsidP="00994DCC">
      <w:pPr>
        <w:spacing w:before="0" w:beforeAutospacing="0" w:after="0" w:afterAutospacing="0"/>
        <w:rPr>
          <w:rFonts w:ascii="Times New Roman" w:hAnsi="Times New Roman"/>
          <w:b/>
          <w:sz w:val="24"/>
          <w:szCs w:val="24"/>
        </w:rPr>
      </w:pPr>
    </w:p>
    <w:p w:rsidR="00994DCC" w:rsidRPr="001F2283" w:rsidRDefault="00994DCC" w:rsidP="00994DCC">
      <w:pPr>
        <w:spacing w:before="0" w:beforeAutospacing="0" w:after="0" w:afterAutospacing="0"/>
        <w:rPr>
          <w:rFonts w:ascii="Times New Roman" w:hAnsi="Times New Roman"/>
          <w:b/>
          <w:color w:val="00B050"/>
          <w:sz w:val="24"/>
          <w:szCs w:val="24"/>
        </w:rPr>
      </w:pPr>
      <w:r w:rsidRPr="001F2283">
        <w:rPr>
          <w:rFonts w:ascii="Times New Roman" w:hAnsi="Times New Roman"/>
          <w:b/>
          <w:color w:val="00B050"/>
          <w:sz w:val="24"/>
          <w:szCs w:val="24"/>
        </w:rPr>
        <w:t>Section A: General Information (Name/location/description of the schemes/interventions and brief descriptions of the specific site)</w:t>
      </w:r>
    </w:p>
    <w:p w:rsidR="00994DCC" w:rsidRPr="00E51310" w:rsidRDefault="00994DCC" w:rsidP="00994DCC">
      <w:pPr>
        <w:spacing w:before="0" w:beforeAutospacing="0" w:after="0" w:afterAutospacing="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3745"/>
        <w:gridCol w:w="5641"/>
      </w:tblGrid>
      <w:tr w:rsidR="00994DCC" w:rsidRPr="00E51310" w:rsidTr="00994DCC">
        <w:tc>
          <w:tcPr>
            <w:tcW w:w="1563" w:type="dxa"/>
            <w:shd w:val="clear" w:color="auto" w:fill="D6E3BC"/>
          </w:tcPr>
          <w:p w:rsidR="00994DCC" w:rsidRPr="00E51310" w:rsidRDefault="00994DCC" w:rsidP="009E1A66">
            <w:pPr>
              <w:jc w:val="center"/>
              <w:rPr>
                <w:rFonts w:ascii="Times New Roman" w:hAnsi="Times New Roman"/>
                <w:b/>
                <w:sz w:val="24"/>
                <w:szCs w:val="24"/>
              </w:rPr>
            </w:pPr>
            <w:r w:rsidRPr="00E51310">
              <w:rPr>
                <w:rFonts w:ascii="Times New Roman" w:hAnsi="Times New Roman"/>
                <w:b/>
                <w:sz w:val="24"/>
                <w:szCs w:val="24"/>
              </w:rPr>
              <w:t>Name of the interventions</w:t>
            </w:r>
            <w:r w:rsidR="00F85C23">
              <w:rPr>
                <w:rFonts w:ascii="Times New Roman" w:hAnsi="Times New Roman"/>
                <w:b/>
                <w:sz w:val="24"/>
                <w:szCs w:val="24"/>
              </w:rPr>
              <w:t xml:space="preserve">/ Mitigation Measures </w:t>
            </w:r>
          </w:p>
        </w:tc>
        <w:tc>
          <w:tcPr>
            <w:tcW w:w="4860" w:type="dxa"/>
            <w:shd w:val="clear" w:color="auto" w:fill="D6E3BC"/>
          </w:tcPr>
          <w:p w:rsidR="00994DCC" w:rsidRPr="00E51310" w:rsidRDefault="00707CF4" w:rsidP="00994DCC">
            <w:pPr>
              <w:jc w:val="center"/>
              <w:rPr>
                <w:rFonts w:ascii="Times New Roman" w:hAnsi="Times New Roman"/>
                <w:b/>
                <w:sz w:val="24"/>
                <w:szCs w:val="24"/>
              </w:rPr>
            </w:pPr>
            <w:r w:rsidRPr="00E51310">
              <w:rPr>
                <w:rFonts w:ascii="Times New Roman" w:hAnsi="Times New Roman"/>
                <w:b/>
                <w:sz w:val="24"/>
                <w:szCs w:val="24"/>
              </w:rPr>
              <w:t>Brief description of  the Design</w:t>
            </w:r>
          </w:p>
        </w:tc>
        <w:tc>
          <w:tcPr>
            <w:tcW w:w="7545" w:type="dxa"/>
            <w:shd w:val="clear" w:color="auto" w:fill="D6E3BC"/>
          </w:tcPr>
          <w:p w:rsidR="00994DCC" w:rsidRPr="00E51310" w:rsidRDefault="00707CF4" w:rsidP="00707CF4">
            <w:pPr>
              <w:jc w:val="center"/>
              <w:rPr>
                <w:rFonts w:ascii="Times New Roman" w:hAnsi="Times New Roman"/>
                <w:b/>
                <w:sz w:val="24"/>
                <w:szCs w:val="24"/>
              </w:rPr>
            </w:pPr>
            <w:r w:rsidRPr="00E51310">
              <w:rPr>
                <w:rFonts w:ascii="Times New Roman" w:hAnsi="Times New Roman"/>
                <w:b/>
                <w:sz w:val="24"/>
                <w:szCs w:val="24"/>
              </w:rPr>
              <w:t>Brief Description of  Baseline Environment</w:t>
            </w:r>
          </w:p>
        </w:tc>
      </w:tr>
      <w:tr w:rsidR="00994DCC" w:rsidRPr="00E51310" w:rsidTr="00994DCC">
        <w:tc>
          <w:tcPr>
            <w:tcW w:w="1563" w:type="dxa"/>
          </w:tcPr>
          <w:p w:rsidR="00994DCC" w:rsidRPr="00E51310" w:rsidRDefault="00994DCC" w:rsidP="009E1A66">
            <w:pPr>
              <w:rPr>
                <w:rFonts w:ascii="Times New Roman" w:hAnsi="Times New Roman"/>
                <w:sz w:val="24"/>
                <w:szCs w:val="24"/>
              </w:rPr>
            </w:pPr>
          </w:p>
          <w:p w:rsidR="00994DCC" w:rsidRPr="00E51310" w:rsidRDefault="00994DCC" w:rsidP="009E1A66">
            <w:pPr>
              <w:rPr>
                <w:rFonts w:ascii="Times New Roman" w:hAnsi="Times New Roman"/>
                <w:sz w:val="24"/>
                <w:szCs w:val="24"/>
              </w:rPr>
            </w:pPr>
          </w:p>
        </w:tc>
        <w:tc>
          <w:tcPr>
            <w:tcW w:w="4860" w:type="dxa"/>
          </w:tcPr>
          <w:p w:rsidR="00994DCC" w:rsidRPr="00E51310" w:rsidRDefault="00994DCC" w:rsidP="009E1A66">
            <w:pPr>
              <w:rPr>
                <w:rFonts w:ascii="Times New Roman" w:hAnsi="Times New Roman"/>
                <w:sz w:val="24"/>
                <w:szCs w:val="24"/>
              </w:rPr>
            </w:pPr>
          </w:p>
        </w:tc>
        <w:tc>
          <w:tcPr>
            <w:tcW w:w="7545" w:type="dxa"/>
          </w:tcPr>
          <w:p w:rsidR="00994DCC" w:rsidRPr="00E51310" w:rsidRDefault="00994DCC" w:rsidP="009E1A66">
            <w:pPr>
              <w:rPr>
                <w:rFonts w:ascii="Times New Roman" w:hAnsi="Times New Roman"/>
                <w:sz w:val="24"/>
                <w:szCs w:val="24"/>
              </w:rPr>
            </w:pPr>
          </w:p>
        </w:tc>
      </w:tr>
      <w:tr w:rsidR="00994DCC" w:rsidRPr="00E51310" w:rsidTr="00994DCC">
        <w:tc>
          <w:tcPr>
            <w:tcW w:w="1563" w:type="dxa"/>
          </w:tcPr>
          <w:p w:rsidR="00994DCC" w:rsidRPr="00E51310" w:rsidRDefault="00994DCC" w:rsidP="009E1A66">
            <w:pPr>
              <w:rPr>
                <w:rFonts w:ascii="Times New Roman" w:hAnsi="Times New Roman"/>
                <w:sz w:val="24"/>
                <w:szCs w:val="24"/>
              </w:rPr>
            </w:pPr>
          </w:p>
          <w:p w:rsidR="00994DCC" w:rsidRPr="00E51310" w:rsidRDefault="00994DCC" w:rsidP="009E1A66">
            <w:pPr>
              <w:rPr>
                <w:rFonts w:ascii="Times New Roman" w:hAnsi="Times New Roman"/>
                <w:sz w:val="24"/>
                <w:szCs w:val="24"/>
              </w:rPr>
            </w:pPr>
          </w:p>
        </w:tc>
        <w:tc>
          <w:tcPr>
            <w:tcW w:w="4860" w:type="dxa"/>
          </w:tcPr>
          <w:p w:rsidR="00994DCC" w:rsidRPr="00E51310" w:rsidRDefault="00994DCC" w:rsidP="009E1A66">
            <w:pPr>
              <w:rPr>
                <w:rFonts w:ascii="Times New Roman" w:hAnsi="Times New Roman"/>
                <w:sz w:val="24"/>
                <w:szCs w:val="24"/>
              </w:rPr>
            </w:pPr>
          </w:p>
        </w:tc>
        <w:tc>
          <w:tcPr>
            <w:tcW w:w="7545" w:type="dxa"/>
          </w:tcPr>
          <w:p w:rsidR="00994DCC" w:rsidRPr="00E51310" w:rsidRDefault="00994DCC" w:rsidP="009E1A66">
            <w:pPr>
              <w:rPr>
                <w:rFonts w:ascii="Times New Roman" w:hAnsi="Times New Roman"/>
                <w:sz w:val="24"/>
                <w:szCs w:val="24"/>
              </w:rPr>
            </w:pPr>
          </w:p>
        </w:tc>
      </w:tr>
      <w:tr w:rsidR="00994DCC" w:rsidRPr="00E51310" w:rsidTr="00994DCC">
        <w:tc>
          <w:tcPr>
            <w:tcW w:w="1563" w:type="dxa"/>
          </w:tcPr>
          <w:p w:rsidR="00994DCC" w:rsidRPr="00E51310" w:rsidRDefault="00994DCC" w:rsidP="009E1A66">
            <w:pPr>
              <w:rPr>
                <w:rFonts w:ascii="Times New Roman" w:hAnsi="Times New Roman"/>
                <w:sz w:val="24"/>
                <w:szCs w:val="24"/>
              </w:rPr>
            </w:pPr>
          </w:p>
          <w:p w:rsidR="00994DCC" w:rsidRPr="00E51310" w:rsidRDefault="00994DCC" w:rsidP="009E1A66">
            <w:pPr>
              <w:rPr>
                <w:rFonts w:ascii="Times New Roman" w:hAnsi="Times New Roman"/>
                <w:sz w:val="24"/>
                <w:szCs w:val="24"/>
              </w:rPr>
            </w:pPr>
          </w:p>
        </w:tc>
        <w:tc>
          <w:tcPr>
            <w:tcW w:w="4860" w:type="dxa"/>
          </w:tcPr>
          <w:p w:rsidR="00994DCC" w:rsidRPr="00E51310" w:rsidRDefault="00994DCC" w:rsidP="009E1A66">
            <w:pPr>
              <w:rPr>
                <w:rFonts w:ascii="Times New Roman" w:hAnsi="Times New Roman"/>
                <w:sz w:val="24"/>
                <w:szCs w:val="24"/>
              </w:rPr>
            </w:pPr>
          </w:p>
        </w:tc>
        <w:tc>
          <w:tcPr>
            <w:tcW w:w="7545" w:type="dxa"/>
          </w:tcPr>
          <w:p w:rsidR="00994DCC" w:rsidRPr="00E51310" w:rsidRDefault="00994DCC" w:rsidP="009E1A66">
            <w:pPr>
              <w:rPr>
                <w:rFonts w:ascii="Times New Roman" w:hAnsi="Times New Roman"/>
                <w:sz w:val="24"/>
                <w:szCs w:val="24"/>
              </w:rPr>
            </w:pPr>
          </w:p>
        </w:tc>
      </w:tr>
      <w:tr w:rsidR="005E183C" w:rsidRPr="00E51310" w:rsidTr="00994DCC">
        <w:tc>
          <w:tcPr>
            <w:tcW w:w="1563" w:type="dxa"/>
          </w:tcPr>
          <w:p w:rsidR="005E183C" w:rsidRDefault="005E183C" w:rsidP="009E1A66">
            <w:pPr>
              <w:rPr>
                <w:rFonts w:ascii="Times New Roman" w:hAnsi="Times New Roman"/>
                <w:sz w:val="24"/>
                <w:szCs w:val="24"/>
              </w:rPr>
            </w:pPr>
          </w:p>
          <w:p w:rsidR="005E183C" w:rsidRPr="00E51310" w:rsidRDefault="005E183C" w:rsidP="009E1A66">
            <w:pPr>
              <w:rPr>
                <w:rFonts w:ascii="Times New Roman" w:hAnsi="Times New Roman"/>
                <w:sz w:val="24"/>
                <w:szCs w:val="24"/>
              </w:rPr>
            </w:pPr>
          </w:p>
        </w:tc>
        <w:tc>
          <w:tcPr>
            <w:tcW w:w="4860" w:type="dxa"/>
          </w:tcPr>
          <w:p w:rsidR="005E183C" w:rsidRPr="00E51310" w:rsidRDefault="005E183C" w:rsidP="009E1A66">
            <w:pPr>
              <w:rPr>
                <w:rFonts w:ascii="Times New Roman" w:hAnsi="Times New Roman"/>
                <w:sz w:val="24"/>
                <w:szCs w:val="24"/>
              </w:rPr>
            </w:pPr>
          </w:p>
        </w:tc>
        <w:tc>
          <w:tcPr>
            <w:tcW w:w="7545" w:type="dxa"/>
          </w:tcPr>
          <w:p w:rsidR="005E183C" w:rsidRPr="00E51310" w:rsidRDefault="005E183C" w:rsidP="009E1A66">
            <w:pPr>
              <w:rPr>
                <w:rFonts w:ascii="Times New Roman" w:hAnsi="Times New Roman"/>
                <w:sz w:val="24"/>
                <w:szCs w:val="24"/>
              </w:rPr>
            </w:pPr>
          </w:p>
        </w:tc>
      </w:tr>
    </w:tbl>
    <w:p w:rsidR="00994DCC" w:rsidRPr="00E51310" w:rsidRDefault="00994DCC" w:rsidP="00994DCC">
      <w:pPr>
        <w:spacing w:before="0" w:beforeAutospacing="0" w:after="0" w:afterAutospacing="0"/>
        <w:jc w:val="left"/>
        <w:rPr>
          <w:rFonts w:ascii="Times New Roman" w:hAnsi="Times New Roman"/>
          <w:b/>
          <w:sz w:val="24"/>
          <w:szCs w:val="24"/>
        </w:rPr>
      </w:pPr>
    </w:p>
    <w:p w:rsidR="00994DCC" w:rsidRPr="00E51310" w:rsidRDefault="00994DCC" w:rsidP="00994DCC">
      <w:pPr>
        <w:spacing w:before="0" w:beforeAutospacing="0" w:after="0" w:afterAutospacing="0"/>
        <w:jc w:val="left"/>
        <w:rPr>
          <w:rFonts w:ascii="Times New Roman" w:hAnsi="Times New Roman"/>
          <w:b/>
          <w:sz w:val="24"/>
          <w:szCs w:val="24"/>
        </w:rPr>
      </w:pPr>
    </w:p>
    <w:p w:rsidR="007C725C" w:rsidRPr="00E51310" w:rsidRDefault="007C725C" w:rsidP="00994DCC">
      <w:pPr>
        <w:spacing w:before="0" w:beforeAutospacing="0" w:after="0" w:afterAutospacing="0"/>
        <w:jc w:val="left"/>
        <w:rPr>
          <w:rFonts w:ascii="Times New Roman" w:hAnsi="Times New Roman"/>
          <w:b/>
          <w:sz w:val="24"/>
          <w:szCs w:val="24"/>
        </w:rPr>
      </w:pPr>
    </w:p>
    <w:p w:rsidR="007C725C" w:rsidRPr="00E51310" w:rsidRDefault="007C725C" w:rsidP="00994DCC">
      <w:pPr>
        <w:spacing w:before="0" w:beforeAutospacing="0" w:after="0" w:afterAutospacing="0"/>
        <w:jc w:val="left"/>
        <w:rPr>
          <w:rFonts w:ascii="Times New Roman" w:hAnsi="Times New Roman"/>
          <w:b/>
          <w:sz w:val="24"/>
          <w:szCs w:val="24"/>
        </w:rPr>
      </w:pPr>
    </w:p>
    <w:p w:rsidR="007B4A01" w:rsidRPr="001F2283" w:rsidRDefault="007B4A01" w:rsidP="007B4A01">
      <w:pPr>
        <w:spacing w:before="0" w:beforeAutospacing="0" w:after="0" w:afterAutospacing="0"/>
        <w:jc w:val="left"/>
        <w:rPr>
          <w:rFonts w:ascii="Times New Roman" w:hAnsi="Times New Roman"/>
          <w:b/>
          <w:color w:val="00B050"/>
          <w:sz w:val="24"/>
          <w:szCs w:val="24"/>
        </w:rPr>
      </w:pPr>
      <w:r w:rsidRPr="001F2283">
        <w:rPr>
          <w:rFonts w:ascii="Times New Roman" w:hAnsi="Times New Roman"/>
          <w:b/>
          <w:color w:val="00B050"/>
          <w:sz w:val="24"/>
          <w:szCs w:val="24"/>
        </w:rPr>
        <w:t xml:space="preserve">Section B: Environmental Effect Monitoring (identify environmental issues, parameters, mitigation measures </w:t>
      </w:r>
      <w:r w:rsidR="007C725C" w:rsidRPr="001F2283">
        <w:rPr>
          <w:rFonts w:ascii="Times New Roman" w:hAnsi="Times New Roman"/>
          <w:b/>
          <w:color w:val="00B050"/>
          <w:sz w:val="24"/>
          <w:szCs w:val="24"/>
        </w:rPr>
        <w:t xml:space="preserve">needed to be monitored </w:t>
      </w:r>
      <w:r w:rsidRPr="001F2283">
        <w:rPr>
          <w:rFonts w:ascii="Times New Roman" w:hAnsi="Times New Roman"/>
          <w:b/>
          <w:color w:val="00B050"/>
          <w:sz w:val="24"/>
          <w:szCs w:val="24"/>
        </w:rPr>
        <w:t>from the IEE)</w:t>
      </w:r>
    </w:p>
    <w:p w:rsidR="00BB7631" w:rsidRPr="00E51310" w:rsidRDefault="00BB7631" w:rsidP="007B4A01">
      <w:pPr>
        <w:spacing w:before="0" w:beforeAutospacing="0" w:after="0" w:afterAutospacing="0"/>
        <w:jc w:val="left"/>
        <w:rPr>
          <w:rFonts w:ascii="Times New Roman" w:hAnsi="Times New Roman"/>
          <w:b/>
          <w:sz w:val="24"/>
          <w:szCs w:val="24"/>
        </w:rPr>
      </w:pPr>
    </w:p>
    <w:p w:rsidR="00BB7631" w:rsidRDefault="00BB7631" w:rsidP="007B4A01">
      <w:pPr>
        <w:spacing w:before="0" w:beforeAutospacing="0" w:after="0" w:afterAutospacing="0"/>
        <w:jc w:val="left"/>
        <w:rPr>
          <w:rFonts w:ascii="Times New Roman" w:hAnsi="Times New Roman"/>
          <w:b/>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603"/>
        <w:gridCol w:w="2741"/>
        <w:gridCol w:w="634"/>
        <w:gridCol w:w="720"/>
        <w:gridCol w:w="630"/>
        <w:gridCol w:w="3510"/>
        <w:gridCol w:w="900"/>
        <w:gridCol w:w="1260"/>
      </w:tblGrid>
      <w:tr w:rsidR="00E6274C" w:rsidTr="004A4741">
        <w:trPr>
          <w:trHeight w:val="301"/>
        </w:trPr>
        <w:tc>
          <w:tcPr>
            <w:tcW w:w="603" w:type="dxa"/>
            <w:vMerge w:val="restart"/>
            <w:tcBorders>
              <w:top w:val="single" w:sz="8" w:space="0" w:color="FFFFFF"/>
              <w:left w:val="single" w:sz="8" w:space="0" w:color="FFFFFF"/>
              <w:bottom w:val="single" w:sz="24" w:space="0" w:color="FFFFFF"/>
              <w:right w:val="single" w:sz="8" w:space="0" w:color="FFFFFF"/>
            </w:tcBorders>
            <w:shd w:val="clear" w:color="auto" w:fill="9BBB59"/>
          </w:tcPr>
          <w:p w:rsidR="00E6274C" w:rsidRPr="004A4741" w:rsidRDefault="00E6274C" w:rsidP="007B4A01">
            <w:pPr>
              <w:pStyle w:val="NoSpacing"/>
              <w:rPr>
                <w:rFonts w:ascii="Times New Roman" w:hAnsi="Times New Roman"/>
                <w:b/>
                <w:bCs/>
                <w:color w:val="FFFFFF"/>
              </w:rPr>
            </w:pPr>
            <w:r w:rsidRPr="004A4741">
              <w:rPr>
                <w:rFonts w:ascii="Times New Roman" w:hAnsi="Times New Roman"/>
                <w:b/>
                <w:bCs/>
                <w:color w:val="FFFFFF"/>
              </w:rPr>
              <w:t>Sl No</w:t>
            </w:r>
          </w:p>
        </w:tc>
        <w:tc>
          <w:tcPr>
            <w:tcW w:w="2741" w:type="dxa"/>
            <w:vMerge w:val="restart"/>
            <w:tcBorders>
              <w:top w:val="single" w:sz="8" w:space="0" w:color="FFFFFF"/>
              <w:left w:val="single" w:sz="8" w:space="0" w:color="FFFFFF"/>
              <w:bottom w:val="single" w:sz="24" w:space="0" w:color="FFFFFF"/>
              <w:right w:val="single" w:sz="8" w:space="0" w:color="FFFFFF"/>
            </w:tcBorders>
            <w:shd w:val="clear" w:color="auto" w:fill="9BBB59"/>
          </w:tcPr>
          <w:p w:rsidR="00E6274C" w:rsidRPr="004A4741" w:rsidRDefault="008B2580" w:rsidP="007B4A01">
            <w:pPr>
              <w:pStyle w:val="NoSpacing"/>
              <w:rPr>
                <w:b/>
                <w:bCs/>
                <w:color w:val="FFFFFF"/>
              </w:rPr>
            </w:pPr>
            <w:r w:rsidRPr="004A4741">
              <w:rPr>
                <w:rFonts w:ascii="Times New Roman" w:hAnsi="Times New Roman"/>
                <w:b/>
                <w:bCs/>
                <w:color w:val="FFFFFF"/>
              </w:rPr>
              <w:t>Environmental</w:t>
            </w:r>
            <w:r w:rsidR="00E6274C" w:rsidRPr="004A4741">
              <w:rPr>
                <w:rFonts w:ascii="Times New Roman" w:hAnsi="Times New Roman"/>
                <w:b/>
                <w:bCs/>
                <w:color w:val="FFFFFF"/>
              </w:rPr>
              <w:t xml:space="preserve"> Issues/ Interventions/Mitigation measures</w:t>
            </w:r>
          </w:p>
        </w:tc>
        <w:tc>
          <w:tcPr>
            <w:tcW w:w="1984" w:type="dxa"/>
            <w:gridSpan w:val="3"/>
            <w:vMerge w:val="restart"/>
            <w:tcBorders>
              <w:top w:val="single" w:sz="8" w:space="0" w:color="FFFFFF"/>
              <w:left w:val="single" w:sz="8" w:space="0" w:color="FFFFFF"/>
              <w:bottom w:val="single" w:sz="24" w:space="0" w:color="FFFFFF"/>
              <w:right w:val="single" w:sz="8" w:space="0" w:color="FFFFFF"/>
            </w:tcBorders>
            <w:shd w:val="clear" w:color="auto" w:fill="9BBB59"/>
          </w:tcPr>
          <w:p w:rsidR="00E6274C" w:rsidRPr="004A4741" w:rsidRDefault="00E6274C" w:rsidP="00E6274C">
            <w:pPr>
              <w:pStyle w:val="NoSpacing"/>
              <w:rPr>
                <w:rFonts w:ascii="Times New Roman" w:hAnsi="Times New Roman"/>
                <w:b/>
                <w:bCs/>
                <w:color w:val="FFFFFF"/>
              </w:rPr>
            </w:pPr>
            <w:r w:rsidRPr="004A4741">
              <w:rPr>
                <w:rFonts w:ascii="Times New Roman" w:hAnsi="Times New Roman"/>
                <w:b/>
                <w:bCs/>
                <w:color w:val="FFFFFF"/>
              </w:rPr>
              <w:t xml:space="preserve">Effect Monitoring </w:t>
            </w:r>
          </w:p>
        </w:tc>
        <w:tc>
          <w:tcPr>
            <w:tcW w:w="3510" w:type="dxa"/>
            <w:vMerge w:val="restart"/>
            <w:tcBorders>
              <w:top w:val="single" w:sz="8" w:space="0" w:color="FFFFFF"/>
              <w:left w:val="single" w:sz="8" w:space="0" w:color="FFFFFF"/>
              <w:bottom w:val="single" w:sz="24" w:space="0" w:color="FFFFFF"/>
              <w:right w:val="single" w:sz="8" w:space="0" w:color="FFFFFF"/>
            </w:tcBorders>
            <w:shd w:val="clear" w:color="auto" w:fill="9BBB59"/>
          </w:tcPr>
          <w:p w:rsidR="00E6274C" w:rsidRPr="004A4741" w:rsidRDefault="00E6274C" w:rsidP="007B4A01">
            <w:pPr>
              <w:pStyle w:val="NoSpacing"/>
              <w:rPr>
                <w:rFonts w:ascii="Times New Roman" w:hAnsi="Times New Roman"/>
                <w:b/>
                <w:bCs/>
                <w:color w:val="FFFFFF"/>
              </w:rPr>
            </w:pPr>
            <w:r w:rsidRPr="004A4741">
              <w:rPr>
                <w:rFonts w:ascii="Times New Roman" w:hAnsi="Times New Roman"/>
                <w:b/>
                <w:bCs/>
                <w:color w:val="FFFFFF"/>
              </w:rPr>
              <w:t>Describe</w:t>
            </w:r>
            <w:r w:rsidR="008B2580" w:rsidRPr="004A4741">
              <w:rPr>
                <w:rFonts w:ascii="Times New Roman" w:hAnsi="Times New Roman"/>
                <w:b/>
                <w:bCs/>
                <w:color w:val="FFFFFF"/>
              </w:rPr>
              <w:t>/ quantify</w:t>
            </w:r>
            <w:r w:rsidRPr="004A4741">
              <w:rPr>
                <w:rFonts w:ascii="Times New Roman" w:hAnsi="Times New Roman"/>
                <w:b/>
                <w:bCs/>
                <w:color w:val="FFFFFF"/>
              </w:rPr>
              <w:t xml:space="preserve"> the effects </w:t>
            </w:r>
          </w:p>
        </w:tc>
        <w:tc>
          <w:tcPr>
            <w:tcW w:w="2160" w:type="dxa"/>
            <w:gridSpan w:val="2"/>
            <w:tcBorders>
              <w:top w:val="single" w:sz="8" w:space="0" w:color="FFFFFF"/>
              <w:left w:val="single" w:sz="8" w:space="0" w:color="FFFFFF"/>
              <w:bottom w:val="single" w:sz="24" w:space="0" w:color="FFFFFF"/>
              <w:right w:val="single" w:sz="8" w:space="0" w:color="FFFFFF"/>
            </w:tcBorders>
            <w:shd w:val="clear" w:color="auto" w:fill="9BBB59"/>
          </w:tcPr>
          <w:p w:rsidR="00E6274C" w:rsidRPr="004A4741" w:rsidRDefault="00E6274C" w:rsidP="007B4A01">
            <w:pPr>
              <w:pStyle w:val="NoSpacing"/>
              <w:rPr>
                <w:rFonts w:ascii="Times New Roman" w:hAnsi="Times New Roman"/>
                <w:b/>
                <w:bCs/>
                <w:color w:val="FFFFFF"/>
              </w:rPr>
            </w:pPr>
            <w:r w:rsidRPr="004A4741">
              <w:rPr>
                <w:rFonts w:ascii="Times New Roman" w:hAnsi="Times New Roman"/>
                <w:b/>
                <w:bCs/>
                <w:color w:val="FFFFFF"/>
              </w:rPr>
              <w:t>Need further monitoring</w:t>
            </w:r>
          </w:p>
        </w:tc>
      </w:tr>
      <w:tr w:rsidR="00E6274C" w:rsidTr="004A4741">
        <w:trPr>
          <w:trHeight w:val="276"/>
        </w:trPr>
        <w:tc>
          <w:tcPr>
            <w:tcW w:w="603" w:type="dxa"/>
            <w:vMerge/>
            <w:tcBorders>
              <w:top w:val="single" w:sz="8" w:space="0" w:color="FFFFFF"/>
              <w:left w:val="single" w:sz="8" w:space="0" w:color="FFFFFF"/>
              <w:bottom w:val="nil"/>
              <w:right w:val="single" w:sz="24" w:space="0" w:color="FFFFFF"/>
            </w:tcBorders>
            <w:shd w:val="clear" w:color="auto" w:fill="9BBB59"/>
          </w:tcPr>
          <w:p w:rsidR="00E6274C" w:rsidRPr="004A4741" w:rsidRDefault="00E6274C" w:rsidP="007B4A01">
            <w:pPr>
              <w:pStyle w:val="NoSpacing"/>
              <w:rPr>
                <w:rFonts w:ascii="Times New Roman" w:hAnsi="Times New Roman"/>
                <w:b/>
                <w:bCs/>
                <w:color w:val="FFFFFF"/>
              </w:rPr>
            </w:pPr>
          </w:p>
        </w:tc>
        <w:tc>
          <w:tcPr>
            <w:tcW w:w="2741" w:type="dxa"/>
            <w:vMerge/>
            <w:tcBorders>
              <w:top w:val="single" w:sz="8" w:space="0" w:color="FFFFFF"/>
              <w:left w:val="single" w:sz="8" w:space="0" w:color="FFFFFF"/>
              <w:bottom w:val="single" w:sz="8" w:space="0" w:color="FFFFFF"/>
              <w:right w:val="single" w:sz="8" w:space="0" w:color="FFFFFF"/>
            </w:tcBorders>
            <w:shd w:val="clear" w:color="auto" w:fill="CDDDAC"/>
          </w:tcPr>
          <w:p w:rsidR="00E6274C" w:rsidRPr="004A4741" w:rsidRDefault="00E6274C" w:rsidP="007B4A01">
            <w:pPr>
              <w:pStyle w:val="NoSpacing"/>
              <w:rPr>
                <w:rFonts w:ascii="Times New Roman" w:hAnsi="Times New Roman"/>
                <w:bCs/>
              </w:rPr>
            </w:pPr>
          </w:p>
        </w:tc>
        <w:tc>
          <w:tcPr>
            <w:tcW w:w="1984" w:type="dxa"/>
            <w:gridSpan w:val="3"/>
            <w:vMerge/>
            <w:tcBorders>
              <w:top w:val="single" w:sz="8" w:space="0" w:color="FFFFFF"/>
              <w:left w:val="single" w:sz="8" w:space="0" w:color="FFFFFF"/>
              <w:bottom w:val="single" w:sz="8" w:space="0" w:color="FFFFFF"/>
              <w:right w:val="single" w:sz="8" w:space="0" w:color="FFFFFF"/>
            </w:tcBorders>
            <w:shd w:val="clear" w:color="auto" w:fill="CDDDAC"/>
          </w:tcPr>
          <w:p w:rsidR="00E6274C" w:rsidRPr="004A4741" w:rsidRDefault="00E6274C" w:rsidP="007B4A01">
            <w:pPr>
              <w:pStyle w:val="NoSpacing"/>
              <w:rPr>
                <w:rFonts w:ascii="Times New Roman" w:hAnsi="Times New Roman"/>
              </w:rPr>
            </w:pPr>
          </w:p>
        </w:tc>
        <w:tc>
          <w:tcPr>
            <w:tcW w:w="3510" w:type="dxa"/>
            <w:vMerge/>
            <w:tcBorders>
              <w:top w:val="single" w:sz="8" w:space="0" w:color="FFFFFF"/>
              <w:left w:val="single" w:sz="8" w:space="0" w:color="FFFFFF"/>
              <w:bottom w:val="single" w:sz="8" w:space="0" w:color="FFFFFF"/>
              <w:right w:val="single" w:sz="8" w:space="0" w:color="FFFFFF"/>
            </w:tcBorders>
            <w:shd w:val="clear" w:color="auto" w:fill="CDDDAC"/>
          </w:tcPr>
          <w:p w:rsidR="00E6274C" w:rsidRPr="004A4741" w:rsidRDefault="00E6274C" w:rsidP="007B4A01">
            <w:pPr>
              <w:pStyle w:val="NoSpacing"/>
              <w:rPr>
                <w:rFonts w:ascii="Times New Roman" w:hAnsi="Times New Roman"/>
              </w:rPr>
            </w:pPr>
          </w:p>
        </w:tc>
        <w:tc>
          <w:tcPr>
            <w:tcW w:w="900" w:type="dxa"/>
            <w:vMerge w:val="restart"/>
            <w:tcBorders>
              <w:top w:val="single" w:sz="8" w:space="0" w:color="FFFFFF"/>
              <w:left w:val="single" w:sz="8" w:space="0" w:color="FFFFFF"/>
              <w:bottom w:val="single" w:sz="8" w:space="0" w:color="FFFFFF"/>
              <w:right w:val="single" w:sz="8" w:space="0" w:color="FFFFFF"/>
            </w:tcBorders>
            <w:shd w:val="clear" w:color="auto" w:fill="CDDDAC"/>
          </w:tcPr>
          <w:p w:rsidR="00E6274C" w:rsidRPr="004A4741" w:rsidRDefault="00E6274C" w:rsidP="007B4A01">
            <w:pPr>
              <w:pStyle w:val="NoSpacing"/>
              <w:rPr>
                <w:rFonts w:ascii="Times New Roman" w:hAnsi="Times New Roman"/>
              </w:rPr>
            </w:pPr>
            <w:r w:rsidRPr="004A4741">
              <w:rPr>
                <w:rFonts w:ascii="Times New Roman" w:hAnsi="Times New Roman"/>
              </w:rPr>
              <w:t>Yes</w:t>
            </w:r>
          </w:p>
        </w:tc>
        <w:tc>
          <w:tcPr>
            <w:tcW w:w="1260" w:type="dxa"/>
            <w:vMerge w:val="restart"/>
            <w:tcBorders>
              <w:top w:val="single" w:sz="8" w:space="0" w:color="FFFFFF"/>
              <w:left w:val="single" w:sz="8" w:space="0" w:color="FFFFFF"/>
              <w:bottom w:val="single" w:sz="8" w:space="0" w:color="FFFFFF"/>
              <w:right w:val="single" w:sz="8" w:space="0" w:color="FFFFFF"/>
            </w:tcBorders>
            <w:shd w:val="clear" w:color="auto" w:fill="CDDDAC"/>
          </w:tcPr>
          <w:p w:rsidR="00E6274C" w:rsidRPr="004A4741" w:rsidRDefault="00E6274C" w:rsidP="007B4A01">
            <w:pPr>
              <w:pStyle w:val="NoSpacing"/>
              <w:rPr>
                <w:rFonts w:ascii="Times New Roman" w:hAnsi="Times New Roman"/>
              </w:rPr>
            </w:pPr>
            <w:r w:rsidRPr="004A4741">
              <w:rPr>
                <w:rFonts w:ascii="Times New Roman" w:hAnsi="Times New Roman"/>
              </w:rPr>
              <w:t>No</w:t>
            </w:r>
          </w:p>
        </w:tc>
      </w:tr>
      <w:tr w:rsidR="00E6274C" w:rsidTr="004A4741">
        <w:tc>
          <w:tcPr>
            <w:tcW w:w="603" w:type="dxa"/>
            <w:vMerge/>
            <w:tcBorders>
              <w:left w:val="single" w:sz="8" w:space="0" w:color="FFFFFF"/>
              <w:bottom w:val="nil"/>
              <w:right w:val="single" w:sz="24" w:space="0" w:color="FFFFFF"/>
            </w:tcBorders>
            <w:shd w:val="clear" w:color="auto" w:fill="9BBB59"/>
          </w:tcPr>
          <w:p w:rsidR="00E6274C" w:rsidRPr="004A4741" w:rsidRDefault="00E6274C" w:rsidP="007B4A01">
            <w:pPr>
              <w:pStyle w:val="NoSpacing"/>
              <w:rPr>
                <w:b/>
                <w:bCs/>
                <w:color w:val="FFFFFF"/>
              </w:rPr>
            </w:pPr>
          </w:p>
        </w:tc>
        <w:tc>
          <w:tcPr>
            <w:tcW w:w="2741" w:type="dxa"/>
            <w:vMerge/>
            <w:shd w:val="clear" w:color="auto" w:fill="E6EED5"/>
          </w:tcPr>
          <w:p w:rsidR="00E6274C" w:rsidRPr="0051213D" w:rsidRDefault="00E6274C" w:rsidP="007B4A01">
            <w:pPr>
              <w:pStyle w:val="NoSpacing"/>
            </w:pPr>
          </w:p>
        </w:tc>
        <w:tc>
          <w:tcPr>
            <w:tcW w:w="634" w:type="dxa"/>
            <w:shd w:val="clear" w:color="auto" w:fill="E6EED5"/>
          </w:tcPr>
          <w:p w:rsidR="00E6274C" w:rsidRPr="0051213D" w:rsidRDefault="00E6274C" w:rsidP="007B4A01">
            <w:pPr>
              <w:pStyle w:val="NoSpacing"/>
            </w:pPr>
            <w:r w:rsidRPr="0051213D">
              <w:t>+ve</w:t>
            </w:r>
          </w:p>
        </w:tc>
        <w:tc>
          <w:tcPr>
            <w:tcW w:w="720" w:type="dxa"/>
            <w:shd w:val="clear" w:color="auto" w:fill="E6EED5"/>
          </w:tcPr>
          <w:p w:rsidR="00E6274C" w:rsidRPr="0051213D" w:rsidRDefault="00E6274C" w:rsidP="007B4A01">
            <w:pPr>
              <w:pStyle w:val="NoSpacing"/>
            </w:pPr>
            <w:r w:rsidRPr="0051213D">
              <w:t>-ve</w:t>
            </w:r>
          </w:p>
        </w:tc>
        <w:tc>
          <w:tcPr>
            <w:tcW w:w="630" w:type="dxa"/>
            <w:shd w:val="clear" w:color="auto" w:fill="E6EED5"/>
          </w:tcPr>
          <w:p w:rsidR="00E6274C" w:rsidRPr="0051213D" w:rsidRDefault="00E6274C" w:rsidP="007B4A01">
            <w:pPr>
              <w:pStyle w:val="NoSpacing"/>
            </w:pPr>
            <w:r w:rsidRPr="0051213D">
              <w:t>No</w:t>
            </w:r>
          </w:p>
        </w:tc>
        <w:tc>
          <w:tcPr>
            <w:tcW w:w="3510" w:type="dxa"/>
            <w:vMerge/>
            <w:shd w:val="clear" w:color="auto" w:fill="E6EED5"/>
          </w:tcPr>
          <w:p w:rsidR="00E6274C" w:rsidRPr="0051213D" w:rsidRDefault="00E6274C" w:rsidP="007B4A01">
            <w:pPr>
              <w:pStyle w:val="NoSpacing"/>
            </w:pPr>
          </w:p>
        </w:tc>
        <w:tc>
          <w:tcPr>
            <w:tcW w:w="900" w:type="dxa"/>
            <w:vMerge/>
            <w:shd w:val="clear" w:color="auto" w:fill="E6EED5"/>
          </w:tcPr>
          <w:p w:rsidR="00E6274C" w:rsidRPr="0051213D" w:rsidRDefault="00E6274C" w:rsidP="007B4A01">
            <w:pPr>
              <w:pStyle w:val="NoSpacing"/>
            </w:pPr>
          </w:p>
        </w:tc>
        <w:tc>
          <w:tcPr>
            <w:tcW w:w="1260" w:type="dxa"/>
            <w:vMerge/>
            <w:shd w:val="clear" w:color="auto" w:fill="E6EED5"/>
          </w:tcPr>
          <w:p w:rsidR="00E6274C" w:rsidRPr="0051213D" w:rsidRDefault="00E6274C" w:rsidP="007B4A01">
            <w:pPr>
              <w:pStyle w:val="NoSpacing"/>
            </w:pPr>
          </w:p>
        </w:tc>
      </w:tr>
      <w:tr w:rsidR="00E6274C" w:rsidTr="004A4741">
        <w:tc>
          <w:tcPr>
            <w:tcW w:w="603" w:type="dxa"/>
            <w:tcBorders>
              <w:top w:val="single" w:sz="8" w:space="0" w:color="FFFFFF"/>
              <w:left w:val="single" w:sz="8" w:space="0" w:color="FFFFFF"/>
              <w:bottom w:val="nil"/>
              <w:right w:val="single" w:sz="24" w:space="0" w:color="FFFFFF"/>
            </w:tcBorders>
            <w:shd w:val="clear" w:color="auto" w:fill="9BBB59"/>
          </w:tcPr>
          <w:p w:rsidR="00E6274C" w:rsidRPr="004A4741" w:rsidRDefault="00E6274C" w:rsidP="007B4A01">
            <w:pPr>
              <w:pStyle w:val="NoSpacing"/>
              <w:rPr>
                <w:b/>
                <w:bCs/>
                <w:color w:val="FFFFFF"/>
              </w:rPr>
            </w:pPr>
          </w:p>
        </w:tc>
        <w:tc>
          <w:tcPr>
            <w:tcW w:w="2741"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c>
          <w:tcPr>
            <w:tcW w:w="634"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c>
          <w:tcPr>
            <w:tcW w:w="720"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c>
          <w:tcPr>
            <w:tcW w:w="630"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c>
          <w:tcPr>
            <w:tcW w:w="3510"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c>
          <w:tcPr>
            <w:tcW w:w="900"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c>
          <w:tcPr>
            <w:tcW w:w="1260" w:type="dxa"/>
            <w:tcBorders>
              <w:top w:val="single" w:sz="8" w:space="0" w:color="FFFFFF"/>
              <w:left w:val="single" w:sz="8" w:space="0" w:color="FFFFFF"/>
              <w:bottom w:val="single" w:sz="8" w:space="0" w:color="FFFFFF"/>
              <w:right w:val="single" w:sz="8" w:space="0" w:color="FFFFFF"/>
            </w:tcBorders>
            <w:shd w:val="clear" w:color="auto" w:fill="CDDDAC"/>
          </w:tcPr>
          <w:p w:rsidR="00E6274C" w:rsidRPr="0051213D" w:rsidRDefault="00E6274C" w:rsidP="007B4A01">
            <w:pPr>
              <w:pStyle w:val="NoSpacing"/>
            </w:pPr>
          </w:p>
        </w:tc>
      </w:tr>
      <w:tr w:rsidR="00E6274C" w:rsidTr="004A4741">
        <w:tc>
          <w:tcPr>
            <w:tcW w:w="603" w:type="dxa"/>
            <w:tcBorders>
              <w:left w:val="single" w:sz="8" w:space="0" w:color="FFFFFF"/>
              <w:bottom w:val="nil"/>
              <w:right w:val="single" w:sz="24" w:space="0" w:color="FFFFFF"/>
            </w:tcBorders>
            <w:shd w:val="clear" w:color="auto" w:fill="9BBB59"/>
          </w:tcPr>
          <w:p w:rsidR="00E6274C" w:rsidRPr="004A4741" w:rsidRDefault="00E6274C" w:rsidP="007B4A01">
            <w:pPr>
              <w:pStyle w:val="NoSpacing"/>
              <w:rPr>
                <w:b/>
                <w:bCs/>
                <w:color w:val="FFFFFF"/>
              </w:rPr>
            </w:pPr>
          </w:p>
        </w:tc>
        <w:tc>
          <w:tcPr>
            <w:tcW w:w="2741" w:type="dxa"/>
            <w:shd w:val="clear" w:color="auto" w:fill="E6EED5"/>
          </w:tcPr>
          <w:p w:rsidR="00E6274C" w:rsidRDefault="00E6274C" w:rsidP="007B4A01">
            <w:pPr>
              <w:pStyle w:val="NoSpacing"/>
            </w:pPr>
          </w:p>
        </w:tc>
        <w:tc>
          <w:tcPr>
            <w:tcW w:w="634" w:type="dxa"/>
            <w:shd w:val="clear" w:color="auto" w:fill="E6EED5"/>
          </w:tcPr>
          <w:p w:rsidR="00E6274C" w:rsidRDefault="00E6274C" w:rsidP="007B4A01">
            <w:pPr>
              <w:pStyle w:val="NoSpacing"/>
            </w:pPr>
          </w:p>
        </w:tc>
        <w:tc>
          <w:tcPr>
            <w:tcW w:w="720" w:type="dxa"/>
            <w:shd w:val="clear" w:color="auto" w:fill="E6EED5"/>
          </w:tcPr>
          <w:p w:rsidR="00E6274C" w:rsidRDefault="00E6274C" w:rsidP="007B4A01">
            <w:pPr>
              <w:pStyle w:val="NoSpacing"/>
            </w:pPr>
          </w:p>
        </w:tc>
        <w:tc>
          <w:tcPr>
            <w:tcW w:w="630" w:type="dxa"/>
            <w:shd w:val="clear" w:color="auto" w:fill="E6EED5"/>
          </w:tcPr>
          <w:p w:rsidR="00E6274C" w:rsidRDefault="00E6274C" w:rsidP="007B4A01">
            <w:pPr>
              <w:pStyle w:val="NoSpacing"/>
            </w:pPr>
          </w:p>
        </w:tc>
        <w:tc>
          <w:tcPr>
            <w:tcW w:w="3510" w:type="dxa"/>
            <w:shd w:val="clear" w:color="auto" w:fill="E6EED5"/>
          </w:tcPr>
          <w:p w:rsidR="00E6274C" w:rsidRDefault="00E6274C" w:rsidP="007B4A01">
            <w:pPr>
              <w:pStyle w:val="NoSpacing"/>
            </w:pPr>
          </w:p>
        </w:tc>
        <w:tc>
          <w:tcPr>
            <w:tcW w:w="900" w:type="dxa"/>
            <w:shd w:val="clear" w:color="auto" w:fill="E6EED5"/>
          </w:tcPr>
          <w:p w:rsidR="00E6274C" w:rsidRDefault="00E6274C" w:rsidP="007B4A01">
            <w:pPr>
              <w:pStyle w:val="NoSpacing"/>
            </w:pPr>
          </w:p>
        </w:tc>
        <w:tc>
          <w:tcPr>
            <w:tcW w:w="1260" w:type="dxa"/>
            <w:shd w:val="clear" w:color="auto" w:fill="E6EED5"/>
          </w:tcPr>
          <w:p w:rsidR="00E6274C" w:rsidRDefault="00E6274C" w:rsidP="007B4A01">
            <w:pPr>
              <w:pStyle w:val="NoSpacing"/>
            </w:pPr>
          </w:p>
        </w:tc>
      </w:tr>
      <w:tr w:rsidR="0051213D" w:rsidTr="004A4741">
        <w:tc>
          <w:tcPr>
            <w:tcW w:w="603" w:type="dxa"/>
            <w:tcBorders>
              <w:top w:val="single" w:sz="8" w:space="0" w:color="FFFFFF"/>
              <w:left w:val="single" w:sz="8" w:space="0" w:color="FFFFFF"/>
              <w:bottom w:val="nil"/>
              <w:right w:val="single" w:sz="24" w:space="0" w:color="FFFFFF"/>
            </w:tcBorders>
            <w:shd w:val="clear" w:color="auto" w:fill="9BBB59"/>
          </w:tcPr>
          <w:p w:rsidR="0051213D" w:rsidRPr="004A4741" w:rsidRDefault="0051213D" w:rsidP="007B4A01">
            <w:pPr>
              <w:pStyle w:val="NoSpacing"/>
              <w:rPr>
                <w:b/>
                <w:bCs/>
                <w:color w:val="FFFFFF"/>
              </w:rPr>
            </w:pPr>
          </w:p>
        </w:tc>
        <w:tc>
          <w:tcPr>
            <w:tcW w:w="2741"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c>
          <w:tcPr>
            <w:tcW w:w="634"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c>
          <w:tcPr>
            <w:tcW w:w="720"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c>
          <w:tcPr>
            <w:tcW w:w="630"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c>
          <w:tcPr>
            <w:tcW w:w="3510"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c>
          <w:tcPr>
            <w:tcW w:w="900"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c>
          <w:tcPr>
            <w:tcW w:w="1260" w:type="dxa"/>
            <w:tcBorders>
              <w:top w:val="single" w:sz="8" w:space="0" w:color="FFFFFF"/>
              <w:left w:val="single" w:sz="8" w:space="0" w:color="FFFFFF"/>
              <w:bottom w:val="single" w:sz="8" w:space="0" w:color="FFFFFF"/>
              <w:right w:val="single" w:sz="8" w:space="0" w:color="FFFFFF"/>
            </w:tcBorders>
            <w:shd w:val="clear" w:color="auto" w:fill="CDDDAC"/>
          </w:tcPr>
          <w:p w:rsidR="0051213D" w:rsidRDefault="0051213D" w:rsidP="007B4A01">
            <w:pPr>
              <w:pStyle w:val="NoSpacing"/>
            </w:pPr>
          </w:p>
        </w:tc>
      </w:tr>
      <w:tr w:rsidR="0051213D" w:rsidTr="004A4741">
        <w:tc>
          <w:tcPr>
            <w:tcW w:w="603" w:type="dxa"/>
            <w:tcBorders>
              <w:left w:val="single" w:sz="8" w:space="0" w:color="FFFFFF"/>
              <w:right w:val="single" w:sz="24" w:space="0" w:color="FFFFFF"/>
            </w:tcBorders>
            <w:shd w:val="clear" w:color="auto" w:fill="9BBB59"/>
          </w:tcPr>
          <w:p w:rsidR="0051213D" w:rsidRPr="004A4741" w:rsidRDefault="0051213D" w:rsidP="007B4A01">
            <w:pPr>
              <w:pStyle w:val="NoSpacing"/>
              <w:rPr>
                <w:b/>
                <w:bCs/>
                <w:color w:val="FFFFFF"/>
              </w:rPr>
            </w:pPr>
          </w:p>
        </w:tc>
        <w:tc>
          <w:tcPr>
            <w:tcW w:w="2741" w:type="dxa"/>
            <w:shd w:val="clear" w:color="auto" w:fill="E6EED5"/>
          </w:tcPr>
          <w:p w:rsidR="0051213D" w:rsidRDefault="0051213D" w:rsidP="007B4A01">
            <w:pPr>
              <w:pStyle w:val="NoSpacing"/>
            </w:pPr>
          </w:p>
        </w:tc>
        <w:tc>
          <w:tcPr>
            <w:tcW w:w="634" w:type="dxa"/>
            <w:shd w:val="clear" w:color="auto" w:fill="E6EED5"/>
          </w:tcPr>
          <w:p w:rsidR="0051213D" w:rsidRDefault="0051213D" w:rsidP="007B4A01">
            <w:pPr>
              <w:pStyle w:val="NoSpacing"/>
            </w:pPr>
          </w:p>
        </w:tc>
        <w:tc>
          <w:tcPr>
            <w:tcW w:w="720" w:type="dxa"/>
            <w:shd w:val="clear" w:color="auto" w:fill="E6EED5"/>
          </w:tcPr>
          <w:p w:rsidR="0051213D" w:rsidRDefault="0051213D" w:rsidP="007B4A01">
            <w:pPr>
              <w:pStyle w:val="NoSpacing"/>
            </w:pPr>
          </w:p>
        </w:tc>
        <w:tc>
          <w:tcPr>
            <w:tcW w:w="630" w:type="dxa"/>
            <w:shd w:val="clear" w:color="auto" w:fill="E6EED5"/>
          </w:tcPr>
          <w:p w:rsidR="0051213D" w:rsidRDefault="0051213D" w:rsidP="007B4A01">
            <w:pPr>
              <w:pStyle w:val="NoSpacing"/>
            </w:pPr>
          </w:p>
        </w:tc>
        <w:tc>
          <w:tcPr>
            <w:tcW w:w="3510" w:type="dxa"/>
            <w:shd w:val="clear" w:color="auto" w:fill="E6EED5"/>
          </w:tcPr>
          <w:p w:rsidR="0051213D" w:rsidRDefault="0051213D" w:rsidP="007B4A01">
            <w:pPr>
              <w:pStyle w:val="NoSpacing"/>
            </w:pPr>
          </w:p>
        </w:tc>
        <w:tc>
          <w:tcPr>
            <w:tcW w:w="900" w:type="dxa"/>
            <w:shd w:val="clear" w:color="auto" w:fill="E6EED5"/>
          </w:tcPr>
          <w:p w:rsidR="0051213D" w:rsidRDefault="0051213D" w:rsidP="007B4A01">
            <w:pPr>
              <w:pStyle w:val="NoSpacing"/>
            </w:pPr>
          </w:p>
        </w:tc>
        <w:tc>
          <w:tcPr>
            <w:tcW w:w="1260" w:type="dxa"/>
            <w:shd w:val="clear" w:color="auto" w:fill="E6EED5"/>
          </w:tcPr>
          <w:p w:rsidR="0051213D" w:rsidRDefault="0051213D" w:rsidP="007B4A01">
            <w:pPr>
              <w:pStyle w:val="NoSpacing"/>
            </w:pPr>
          </w:p>
        </w:tc>
      </w:tr>
    </w:tbl>
    <w:p w:rsidR="007B4A01" w:rsidRDefault="007B4A01" w:rsidP="007B4A01">
      <w:pPr>
        <w:pStyle w:val="NoSpacing"/>
      </w:pPr>
    </w:p>
    <w:p w:rsidR="000D0202" w:rsidRPr="005E183C" w:rsidRDefault="000D0202" w:rsidP="000D0202">
      <w:pPr>
        <w:spacing w:before="0" w:beforeAutospacing="0" w:after="0" w:afterAutospacing="0"/>
        <w:jc w:val="center"/>
        <w:rPr>
          <w:rFonts w:ascii="Times New Roman" w:hAnsi="Times New Roman"/>
          <w:b/>
          <w:color w:val="17365D"/>
          <w:sz w:val="32"/>
          <w:szCs w:val="24"/>
        </w:rPr>
      </w:pPr>
      <w:r w:rsidRPr="005E183C">
        <w:rPr>
          <w:rFonts w:ascii="Times New Roman" w:hAnsi="Times New Roman"/>
          <w:b/>
          <w:color w:val="17365D"/>
          <w:sz w:val="32"/>
          <w:szCs w:val="24"/>
        </w:rPr>
        <w:lastRenderedPageBreak/>
        <w:t>Annex F</w:t>
      </w:r>
    </w:p>
    <w:p w:rsidR="000D0202" w:rsidRPr="001F2283" w:rsidRDefault="000D0202" w:rsidP="000D0202">
      <w:pPr>
        <w:spacing w:before="0" w:beforeAutospacing="0" w:after="0" w:afterAutospacing="0"/>
        <w:jc w:val="center"/>
        <w:rPr>
          <w:rFonts w:ascii="Times New Roman" w:hAnsi="Times New Roman"/>
          <w:b/>
          <w:color w:val="00B050"/>
          <w:sz w:val="24"/>
          <w:szCs w:val="24"/>
        </w:rPr>
      </w:pPr>
      <w:r w:rsidRPr="001F2283">
        <w:rPr>
          <w:rFonts w:ascii="Times New Roman" w:hAnsi="Times New Roman"/>
          <w:b/>
          <w:color w:val="00B050"/>
          <w:sz w:val="24"/>
          <w:szCs w:val="24"/>
        </w:rPr>
        <w:t xml:space="preserve">Community Monitoring </w:t>
      </w:r>
      <w:r w:rsidR="00025DFC" w:rsidRPr="001F2283">
        <w:rPr>
          <w:rFonts w:ascii="Times New Roman" w:hAnsi="Times New Roman"/>
          <w:b/>
          <w:color w:val="00B050"/>
          <w:sz w:val="24"/>
          <w:szCs w:val="24"/>
        </w:rPr>
        <w:t>Format</w:t>
      </w:r>
    </w:p>
    <w:p w:rsidR="000D0202" w:rsidRPr="001F2283" w:rsidRDefault="000D0202" w:rsidP="000D0202">
      <w:pPr>
        <w:spacing w:before="0" w:beforeAutospacing="0" w:after="0" w:afterAutospacing="0"/>
        <w:jc w:val="center"/>
        <w:rPr>
          <w:rFonts w:ascii="Times New Roman" w:hAnsi="Times New Roman"/>
          <w:color w:val="00B050"/>
          <w:sz w:val="24"/>
          <w:szCs w:val="24"/>
        </w:rPr>
      </w:pPr>
    </w:p>
    <w:tbl>
      <w:tblPr>
        <w:tblpPr w:leftFromText="180" w:rightFromText="180" w:vertAnchor="text" w:horzAnchor="margin" w:tblpY="492"/>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644"/>
        <w:gridCol w:w="1656"/>
        <w:gridCol w:w="2478"/>
        <w:gridCol w:w="990"/>
        <w:gridCol w:w="900"/>
        <w:gridCol w:w="720"/>
        <w:gridCol w:w="1908"/>
      </w:tblGrid>
      <w:tr w:rsidR="000D0202" w:rsidRPr="005706CF" w:rsidTr="004A4741">
        <w:tc>
          <w:tcPr>
            <w:tcW w:w="1644" w:type="dxa"/>
            <w:vMerge w:val="restart"/>
            <w:tcBorders>
              <w:top w:val="single" w:sz="8" w:space="0" w:color="FFFFFF"/>
              <w:left w:val="single" w:sz="8" w:space="0" w:color="FFFFFF"/>
              <w:bottom w:val="single" w:sz="24" w:space="0" w:color="FFFFFF"/>
              <w:right w:val="single" w:sz="8" w:space="0" w:color="FFFFFF"/>
            </w:tcBorders>
            <w:shd w:val="clear" w:color="auto" w:fill="4BACC6"/>
          </w:tcPr>
          <w:p w:rsidR="000D0202" w:rsidRPr="004A4741" w:rsidRDefault="000D0202" w:rsidP="004A4741">
            <w:pPr>
              <w:rPr>
                <w:rFonts w:ascii="Times New Roman" w:hAnsi="Times New Roman"/>
                <w:b/>
                <w:bCs/>
                <w:color w:val="FFFFFF"/>
                <w:sz w:val="24"/>
                <w:szCs w:val="24"/>
              </w:rPr>
            </w:pPr>
            <w:r w:rsidRPr="004A4741">
              <w:rPr>
                <w:rFonts w:ascii="Times New Roman" w:hAnsi="Times New Roman"/>
                <w:b/>
                <w:bCs/>
                <w:color w:val="FFFFFF"/>
                <w:sz w:val="24"/>
                <w:szCs w:val="24"/>
              </w:rPr>
              <w:t>Environmental Problems/ issues</w:t>
            </w:r>
          </w:p>
        </w:tc>
        <w:tc>
          <w:tcPr>
            <w:tcW w:w="1656" w:type="dxa"/>
            <w:vMerge w:val="restart"/>
            <w:tcBorders>
              <w:top w:val="single" w:sz="8" w:space="0" w:color="FFFFFF"/>
              <w:left w:val="single" w:sz="8" w:space="0" w:color="FFFFFF"/>
              <w:bottom w:val="single" w:sz="24" w:space="0" w:color="FFFFFF"/>
              <w:right w:val="single" w:sz="8" w:space="0" w:color="FFFFFF"/>
            </w:tcBorders>
            <w:shd w:val="clear" w:color="auto" w:fill="4BACC6"/>
          </w:tcPr>
          <w:p w:rsidR="000D0202" w:rsidRPr="004A4741" w:rsidRDefault="000D0202" w:rsidP="004A4741">
            <w:pPr>
              <w:rPr>
                <w:rFonts w:ascii="Times New Roman" w:hAnsi="Times New Roman"/>
                <w:b/>
                <w:bCs/>
                <w:color w:val="FFFFFF"/>
                <w:sz w:val="24"/>
                <w:szCs w:val="24"/>
              </w:rPr>
            </w:pPr>
            <w:r w:rsidRPr="004A4741">
              <w:rPr>
                <w:rFonts w:ascii="Times New Roman" w:hAnsi="Times New Roman"/>
                <w:b/>
                <w:bCs/>
                <w:color w:val="FFFFFF"/>
                <w:sz w:val="24"/>
                <w:szCs w:val="24"/>
              </w:rPr>
              <w:t xml:space="preserve">Relevant Interventions/ Mitigation Measures </w:t>
            </w:r>
          </w:p>
        </w:tc>
        <w:tc>
          <w:tcPr>
            <w:tcW w:w="2478" w:type="dxa"/>
            <w:tcBorders>
              <w:top w:val="single" w:sz="8" w:space="0" w:color="FFFFFF"/>
              <w:left w:val="single" w:sz="8" w:space="0" w:color="FFFFFF"/>
              <w:bottom w:val="single" w:sz="24" w:space="0" w:color="FFFFFF"/>
              <w:right w:val="single" w:sz="8" w:space="0" w:color="FFFFFF"/>
            </w:tcBorders>
            <w:shd w:val="clear" w:color="auto" w:fill="4BACC6"/>
          </w:tcPr>
          <w:p w:rsidR="000D0202" w:rsidRPr="004A4741" w:rsidRDefault="000D0202" w:rsidP="004A4741">
            <w:pPr>
              <w:rPr>
                <w:rFonts w:ascii="Times New Roman" w:hAnsi="Times New Roman"/>
                <w:b/>
                <w:bCs/>
                <w:color w:val="FFFFFF"/>
                <w:sz w:val="24"/>
                <w:szCs w:val="24"/>
              </w:rPr>
            </w:pPr>
            <w:r w:rsidRPr="004A4741">
              <w:rPr>
                <w:rFonts w:ascii="Times New Roman" w:hAnsi="Times New Roman"/>
                <w:b/>
                <w:bCs/>
                <w:color w:val="FFFFFF"/>
                <w:sz w:val="24"/>
                <w:szCs w:val="24"/>
              </w:rPr>
              <w:t xml:space="preserve">Completion status  </w:t>
            </w:r>
          </w:p>
        </w:tc>
        <w:tc>
          <w:tcPr>
            <w:tcW w:w="2610" w:type="dxa"/>
            <w:gridSpan w:val="3"/>
            <w:tcBorders>
              <w:top w:val="single" w:sz="8" w:space="0" w:color="FFFFFF"/>
              <w:left w:val="single" w:sz="8" w:space="0" w:color="FFFFFF"/>
              <w:bottom w:val="single" w:sz="24" w:space="0" w:color="FFFFFF"/>
              <w:right w:val="single" w:sz="8" w:space="0" w:color="FFFFFF"/>
            </w:tcBorders>
            <w:shd w:val="clear" w:color="auto" w:fill="4BACC6"/>
          </w:tcPr>
          <w:p w:rsidR="000D0202" w:rsidRPr="004A4741" w:rsidRDefault="000D0202" w:rsidP="004A4741">
            <w:pPr>
              <w:rPr>
                <w:rFonts w:ascii="Times New Roman" w:hAnsi="Times New Roman"/>
                <w:b/>
                <w:bCs/>
                <w:color w:val="FFFFFF"/>
                <w:sz w:val="24"/>
                <w:szCs w:val="24"/>
              </w:rPr>
            </w:pPr>
            <w:r w:rsidRPr="004A4741">
              <w:rPr>
                <w:rFonts w:ascii="Times New Roman" w:hAnsi="Times New Roman"/>
                <w:b/>
                <w:bCs/>
                <w:color w:val="FFFFFF"/>
                <w:sz w:val="24"/>
                <w:szCs w:val="24"/>
              </w:rPr>
              <w:t xml:space="preserve">Problem Mitigation </w:t>
            </w:r>
          </w:p>
        </w:tc>
        <w:tc>
          <w:tcPr>
            <w:tcW w:w="1908" w:type="dxa"/>
            <w:tcBorders>
              <w:top w:val="single" w:sz="8" w:space="0" w:color="FFFFFF"/>
              <w:left w:val="single" w:sz="8" w:space="0" w:color="FFFFFF"/>
              <w:bottom w:val="single" w:sz="24" w:space="0" w:color="FFFFFF"/>
              <w:right w:val="single" w:sz="8" w:space="0" w:color="FFFFFF"/>
            </w:tcBorders>
            <w:shd w:val="clear" w:color="auto" w:fill="4BACC6"/>
          </w:tcPr>
          <w:p w:rsidR="000D0202" w:rsidRPr="004A4741" w:rsidRDefault="000D0202" w:rsidP="004A4741">
            <w:pPr>
              <w:rPr>
                <w:rFonts w:ascii="Times New Roman" w:hAnsi="Times New Roman"/>
                <w:b/>
                <w:bCs/>
                <w:color w:val="FFFFFF"/>
                <w:sz w:val="24"/>
                <w:szCs w:val="24"/>
              </w:rPr>
            </w:pPr>
            <w:r w:rsidRPr="004A4741">
              <w:rPr>
                <w:rFonts w:ascii="Times New Roman" w:hAnsi="Times New Roman"/>
                <w:b/>
                <w:bCs/>
                <w:color w:val="FFFFFF"/>
                <w:sz w:val="24"/>
                <w:szCs w:val="24"/>
              </w:rPr>
              <w:t xml:space="preserve">Remarks </w:t>
            </w:r>
          </w:p>
        </w:tc>
      </w:tr>
      <w:tr w:rsidR="00DA5D18" w:rsidRPr="005706CF" w:rsidTr="004A4741">
        <w:tc>
          <w:tcPr>
            <w:tcW w:w="1644" w:type="dxa"/>
            <w:vMerge/>
            <w:tcBorders>
              <w:top w:val="single" w:sz="8" w:space="0" w:color="FFFFFF"/>
              <w:left w:val="single" w:sz="8" w:space="0" w:color="FFFFFF"/>
              <w:bottom w:val="nil"/>
              <w:right w:val="single" w:sz="24" w:space="0" w:color="FFFFFF"/>
            </w:tcBorders>
            <w:shd w:val="clear" w:color="auto" w:fill="4BACC6"/>
          </w:tcPr>
          <w:p w:rsidR="00DA5D18" w:rsidRPr="004A4741" w:rsidRDefault="00DA5D18" w:rsidP="004A4741">
            <w:pPr>
              <w:rPr>
                <w:rFonts w:ascii="Times New Roman" w:hAnsi="Times New Roman"/>
                <w:b/>
                <w:bCs/>
                <w:color w:val="FFFFFF"/>
                <w:sz w:val="24"/>
                <w:szCs w:val="24"/>
              </w:rPr>
            </w:pPr>
          </w:p>
        </w:tc>
        <w:tc>
          <w:tcPr>
            <w:tcW w:w="1656" w:type="dxa"/>
            <w:vMerge/>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2478" w:type="dxa"/>
            <w:tcBorders>
              <w:top w:val="single" w:sz="8" w:space="0" w:color="FFFFFF"/>
              <w:left w:val="single" w:sz="8" w:space="0" w:color="FFFFFF"/>
              <w:bottom w:val="single" w:sz="8" w:space="0" w:color="FFFFFF"/>
              <w:right w:val="single" w:sz="8" w:space="0" w:color="FFFFFF"/>
            </w:tcBorders>
            <w:shd w:val="clear" w:color="auto" w:fill="A5D5E2"/>
          </w:tcPr>
          <w:p w:rsidR="00DA5D18" w:rsidRPr="005706CF" w:rsidRDefault="00DA5D18" w:rsidP="00DA5D18">
            <w:pPr>
              <w:pStyle w:val="NoSpacing"/>
            </w:pPr>
            <w:r>
              <w:t>(Done/In progress/Not Done)</w:t>
            </w:r>
          </w:p>
        </w:tc>
        <w:tc>
          <w:tcPr>
            <w:tcW w:w="99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r w:rsidRPr="004A4741">
              <w:rPr>
                <w:rFonts w:ascii="Times New Roman" w:hAnsi="Times New Roman"/>
                <w:sz w:val="24"/>
                <w:szCs w:val="24"/>
              </w:rPr>
              <w:t>Solved</w:t>
            </w:r>
          </w:p>
        </w:tc>
        <w:tc>
          <w:tcPr>
            <w:tcW w:w="90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r w:rsidRPr="004A4741">
              <w:rPr>
                <w:rFonts w:ascii="Times New Roman" w:hAnsi="Times New Roman"/>
                <w:sz w:val="24"/>
                <w:szCs w:val="24"/>
              </w:rPr>
              <w:t xml:space="preserve">Not solved </w:t>
            </w:r>
          </w:p>
        </w:tc>
        <w:tc>
          <w:tcPr>
            <w:tcW w:w="72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r w:rsidRPr="004A4741">
              <w:rPr>
                <w:rFonts w:ascii="Times New Roman" w:hAnsi="Times New Roman"/>
                <w:sz w:val="24"/>
                <w:szCs w:val="24"/>
              </w:rPr>
              <w:t>N/A</w:t>
            </w:r>
          </w:p>
        </w:tc>
        <w:tc>
          <w:tcPr>
            <w:tcW w:w="1908"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r>
      <w:tr w:rsidR="00DA5D18" w:rsidRPr="005706CF" w:rsidTr="004A4741">
        <w:tc>
          <w:tcPr>
            <w:tcW w:w="1644" w:type="dxa"/>
            <w:tcBorders>
              <w:left w:val="single" w:sz="8" w:space="0" w:color="FFFFFF"/>
              <w:bottom w:val="nil"/>
              <w:right w:val="single" w:sz="24" w:space="0" w:color="FFFFFF"/>
            </w:tcBorders>
            <w:shd w:val="clear" w:color="auto" w:fill="4BACC6"/>
          </w:tcPr>
          <w:p w:rsidR="00DA5D18" w:rsidRPr="004A4741" w:rsidRDefault="00DA5D18" w:rsidP="004A4741">
            <w:pPr>
              <w:rPr>
                <w:rFonts w:ascii="Times New Roman" w:hAnsi="Times New Roman"/>
                <w:b/>
                <w:bCs/>
                <w:color w:val="FFFFFF"/>
                <w:sz w:val="24"/>
                <w:szCs w:val="24"/>
              </w:rPr>
            </w:pPr>
          </w:p>
        </w:tc>
        <w:tc>
          <w:tcPr>
            <w:tcW w:w="1656" w:type="dxa"/>
            <w:shd w:val="clear" w:color="auto" w:fill="D2EAF1"/>
          </w:tcPr>
          <w:p w:rsidR="00DA5D18" w:rsidRPr="004A4741" w:rsidRDefault="00DA5D18" w:rsidP="004A4741">
            <w:pPr>
              <w:rPr>
                <w:rFonts w:ascii="Times New Roman" w:hAnsi="Times New Roman"/>
                <w:sz w:val="24"/>
                <w:szCs w:val="24"/>
              </w:rPr>
            </w:pPr>
          </w:p>
        </w:tc>
        <w:tc>
          <w:tcPr>
            <w:tcW w:w="2478" w:type="dxa"/>
            <w:shd w:val="clear" w:color="auto" w:fill="D2EAF1"/>
          </w:tcPr>
          <w:p w:rsidR="00DA5D18" w:rsidRPr="004A4741" w:rsidRDefault="00DA5D18" w:rsidP="004A4741">
            <w:pPr>
              <w:rPr>
                <w:rFonts w:ascii="Times New Roman" w:hAnsi="Times New Roman"/>
                <w:sz w:val="24"/>
                <w:szCs w:val="24"/>
              </w:rPr>
            </w:pPr>
          </w:p>
        </w:tc>
        <w:tc>
          <w:tcPr>
            <w:tcW w:w="990" w:type="dxa"/>
            <w:shd w:val="clear" w:color="auto" w:fill="D2EAF1"/>
          </w:tcPr>
          <w:p w:rsidR="00DA5D18" w:rsidRPr="004A4741" w:rsidRDefault="00DA5D18" w:rsidP="004A4741">
            <w:pPr>
              <w:rPr>
                <w:rFonts w:ascii="Times New Roman" w:hAnsi="Times New Roman"/>
                <w:sz w:val="24"/>
                <w:szCs w:val="24"/>
              </w:rPr>
            </w:pPr>
          </w:p>
        </w:tc>
        <w:tc>
          <w:tcPr>
            <w:tcW w:w="900" w:type="dxa"/>
            <w:shd w:val="clear" w:color="auto" w:fill="D2EAF1"/>
          </w:tcPr>
          <w:p w:rsidR="00DA5D18" w:rsidRPr="004A4741" w:rsidRDefault="00DA5D18" w:rsidP="004A4741">
            <w:pPr>
              <w:rPr>
                <w:rFonts w:ascii="Times New Roman" w:hAnsi="Times New Roman"/>
                <w:sz w:val="24"/>
                <w:szCs w:val="24"/>
              </w:rPr>
            </w:pPr>
          </w:p>
        </w:tc>
        <w:tc>
          <w:tcPr>
            <w:tcW w:w="720" w:type="dxa"/>
            <w:shd w:val="clear" w:color="auto" w:fill="D2EAF1"/>
          </w:tcPr>
          <w:p w:rsidR="00DA5D18" w:rsidRPr="004A4741" w:rsidRDefault="00DA5D18" w:rsidP="004A4741">
            <w:pPr>
              <w:rPr>
                <w:rFonts w:ascii="Times New Roman" w:hAnsi="Times New Roman"/>
                <w:sz w:val="24"/>
                <w:szCs w:val="24"/>
              </w:rPr>
            </w:pPr>
          </w:p>
        </w:tc>
        <w:tc>
          <w:tcPr>
            <w:tcW w:w="1908" w:type="dxa"/>
            <w:shd w:val="clear" w:color="auto" w:fill="D2EAF1"/>
          </w:tcPr>
          <w:p w:rsidR="00DA5D18" w:rsidRPr="004A4741" w:rsidRDefault="00DA5D18" w:rsidP="004A4741">
            <w:pPr>
              <w:rPr>
                <w:rFonts w:ascii="Times New Roman" w:hAnsi="Times New Roman"/>
                <w:sz w:val="24"/>
                <w:szCs w:val="24"/>
              </w:rPr>
            </w:pPr>
          </w:p>
        </w:tc>
      </w:tr>
      <w:tr w:rsidR="00DA5D18" w:rsidRPr="005706CF" w:rsidTr="004A4741">
        <w:tc>
          <w:tcPr>
            <w:tcW w:w="1644" w:type="dxa"/>
            <w:tcBorders>
              <w:top w:val="single" w:sz="8" w:space="0" w:color="FFFFFF"/>
              <w:left w:val="single" w:sz="8" w:space="0" w:color="FFFFFF"/>
              <w:bottom w:val="nil"/>
              <w:right w:val="single" w:sz="24" w:space="0" w:color="FFFFFF"/>
            </w:tcBorders>
            <w:shd w:val="clear" w:color="auto" w:fill="4BACC6"/>
          </w:tcPr>
          <w:p w:rsidR="00DA5D18" w:rsidRPr="004A4741" w:rsidRDefault="00DA5D18" w:rsidP="004A4741">
            <w:pPr>
              <w:rPr>
                <w:rFonts w:ascii="Times New Roman" w:hAnsi="Times New Roman"/>
                <w:b/>
                <w:bCs/>
                <w:color w:val="FFFFFF"/>
                <w:sz w:val="24"/>
                <w:szCs w:val="24"/>
              </w:rPr>
            </w:pPr>
          </w:p>
        </w:tc>
        <w:tc>
          <w:tcPr>
            <w:tcW w:w="1656"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2478"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72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1908"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r>
      <w:tr w:rsidR="00DA5D18" w:rsidRPr="005706CF" w:rsidTr="004A4741">
        <w:tc>
          <w:tcPr>
            <w:tcW w:w="1644" w:type="dxa"/>
            <w:tcBorders>
              <w:left w:val="single" w:sz="8" w:space="0" w:color="FFFFFF"/>
              <w:bottom w:val="nil"/>
              <w:right w:val="single" w:sz="24" w:space="0" w:color="FFFFFF"/>
            </w:tcBorders>
            <w:shd w:val="clear" w:color="auto" w:fill="4BACC6"/>
          </w:tcPr>
          <w:p w:rsidR="00DA5D18" w:rsidRPr="004A4741" w:rsidRDefault="00DA5D18" w:rsidP="004A4741">
            <w:pPr>
              <w:rPr>
                <w:rFonts w:ascii="Times New Roman" w:hAnsi="Times New Roman"/>
                <w:b/>
                <w:bCs/>
                <w:color w:val="FFFFFF"/>
                <w:sz w:val="24"/>
                <w:szCs w:val="24"/>
              </w:rPr>
            </w:pPr>
          </w:p>
        </w:tc>
        <w:tc>
          <w:tcPr>
            <w:tcW w:w="1656" w:type="dxa"/>
            <w:shd w:val="clear" w:color="auto" w:fill="D2EAF1"/>
          </w:tcPr>
          <w:p w:rsidR="00DA5D18" w:rsidRPr="004A4741" w:rsidRDefault="00DA5D18" w:rsidP="004A4741">
            <w:pPr>
              <w:rPr>
                <w:rFonts w:ascii="Times New Roman" w:hAnsi="Times New Roman"/>
                <w:sz w:val="24"/>
                <w:szCs w:val="24"/>
              </w:rPr>
            </w:pPr>
          </w:p>
        </w:tc>
        <w:tc>
          <w:tcPr>
            <w:tcW w:w="2478" w:type="dxa"/>
            <w:shd w:val="clear" w:color="auto" w:fill="D2EAF1"/>
          </w:tcPr>
          <w:p w:rsidR="00DA5D18" w:rsidRPr="004A4741" w:rsidRDefault="00DA5D18" w:rsidP="004A4741">
            <w:pPr>
              <w:rPr>
                <w:rFonts w:ascii="Times New Roman" w:hAnsi="Times New Roman"/>
                <w:sz w:val="24"/>
                <w:szCs w:val="24"/>
              </w:rPr>
            </w:pPr>
          </w:p>
        </w:tc>
        <w:tc>
          <w:tcPr>
            <w:tcW w:w="990" w:type="dxa"/>
            <w:shd w:val="clear" w:color="auto" w:fill="D2EAF1"/>
          </w:tcPr>
          <w:p w:rsidR="00DA5D18" w:rsidRPr="004A4741" w:rsidRDefault="00DA5D18" w:rsidP="004A4741">
            <w:pPr>
              <w:rPr>
                <w:rFonts w:ascii="Times New Roman" w:hAnsi="Times New Roman"/>
                <w:sz w:val="24"/>
                <w:szCs w:val="24"/>
              </w:rPr>
            </w:pPr>
          </w:p>
        </w:tc>
        <w:tc>
          <w:tcPr>
            <w:tcW w:w="900" w:type="dxa"/>
            <w:shd w:val="clear" w:color="auto" w:fill="D2EAF1"/>
          </w:tcPr>
          <w:p w:rsidR="00DA5D18" w:rsidRPr="004A4741" w:rsidRDefault="00DA5D18" w:rsidP="004A4741">
            <w:pPr>
              <w:rPr>
                <w:rFonts w:ascii="Times New Roman" w:hAnsi="Times New Roman"/>
                <w:sz w:val="24"/>
                <w:szCs w:val="24"/>
              </w:rPr>
            </w:pPr>
          </w:p>
        </w:tc>
        <w:tc>
          <w:tcPr>
            <w:tcW w:w="720" w:type="dxa"/>
            <w:shd w:val="clear" w:color="auto" w:fill="D2EAF1"/>
          </w:tcPr>
          <w:p w:rsidR="00DA5D18" w:rsidRPr="004A4741" w:rsidRDefault="00DA5D18" w:rsidP="004A4741">
            <w:pPr>
              <w:rPr>
                <w:rFonts w:ascii="Times New Roman" w:hAnsi="Times New Roman"/>
                <w:sz w:val="24"/>
                <w:szCs w:val="24"/>
              </w:rPr>
            </w:pPr>
          </w:p>
        </w:tc>
        <w:tc>
          <w:tcPr>
            <w:tcW w:w="1908" w:type="dxa"/>
            <w:shd w:val="clear" w:color="auto" w:fill="D2EAF1"/>
          </w:tcPr>
          <w:p w:rsidR="00DA5D18" w:rsidRPr="004A4741" w:rsidRDefault="00DA5D18" w:rsidP="004A4741">
            <w:pPr>
              <w:rPr>
                <w:rFonts w:ascii="Times New Roman" w:hAnsi="Times New Roman"/>
                <w:sz w:val="24"/>
                <w:szCs w:val="24"/>
              </w:rPr>
            </w:pPr>
          </w:p>
        </w:tc>
      </w:tr>
      <w:tr w:rsidR="00DA5D18" w:rsidRPr="005706CF" w:rsidTr="004A4741">
        <w:tc>
          <w:tcPr>
            <w:tcW w:w="1644" w:type="dxa"/>
            <w:tcBorders>
              <w:top w:val="single" w:sz="8" w:space="0" w:color="FFFFFF"/>
              <w:left w:val="single" w:sz="8" w:space="0" w:color="FFFFFF"/>
              <w:bottom w:val="single" w:sz="8" w:space="0" w:color="FFFFFF"/>
              <w:right w:val="single" w:sz="24" w:space="0" w:color="FFFFFF"/>
            </w:tcBorders>
            <w:shd w:val="clear" w:color="auto" w:fill="4BACC6"/>
          </w:tcPr>
          <w:p w:rsidR="00DA5D18" w:rsidRPr="004A4741" w:rsidRDefault="00DA5D18" w:rsidP="004A4741">
            <w:pPr>
              <w:rPr>
                <w:rFonts w:ascii="Times New Roman" w:hAnsi="Times New Roman"/>
                <w:b/>
                <w:bCs/>
                <w:color w:val="FFFFFF"/>
                <w:sz w:val="24"/>
                <w:szCs w:val="24"/>
              </w:rPr>
            </w:pPr>
          </w:p>
        </w:tc>
        <w:tc>
          <w:tcPr>
            <w:tcW w:w="1656"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2478"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720"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c>
          <w:tcPr>
            <w:tcW w:w="1908" w:type="dxa"/>
            <w:tcBorders>
              <w:top w:val="single" w:sz="8" w:space="0" w:color="FFFFFF"/>
              <w:left w:val="single" w:sz="8" w:space="0" w:color="FFFFFF"/>
              <w:bottom w:val="single" w:sz="8" w:space="0" w:color="FFFFFF"/>
              <w:right w:val="single" w:sz="8" w:space="0" w:color="FFFFFF"/>
            </w:tcBorders>
            <w:shd w:val="clear" w:color="auto" w:fill="A5D5E2"/>
          </w:tcPr>
          <w:p w:rsidR="00DA5D18" w:rsidRPr="004A4741" w:rsidRDefault="00DA5D18" w:rsidP="004A4741">
            <w:pPr>
              <w:rPr>
                <w:rFonts w:ascii="Times New Roman" w:hAnsi="Times New Roman"/>
                <w:sz w:val="24"/>
                <w:szCs w:val="24"/>
              </w:rPr>
            </w:pPr>
          </w:p>
        </w:tc>
      </w:tr>
    </w:tbl>
    <w:p w:rsidR="000D0202" w:rsidRDefault="000D0202" w:rsidP="000D0202">
      <w:pPr>
        <w:jc w:val="center"/>
        <w:rPr>
          <w:rFonts w:ascii="Times New Roman" w:hAnsi="Times New Roman"/>
          <w:b/>
          <w:sz w:val="24"/>
          <w:szCs w:val="24"/>
        </w:rPr>
      </w:pPr>
    </w:p>
    <w:p w:rsidR="0051213D" w:rsidRDefault="0051213D" w:rsidP="000D0202">
      <w:pPr>
        <w:jc w:val="center"/>
        <w:rPr>
          <w:rFonts w:ascii="Times New Roman" w:hAnsi="Times New Roman"/>
          <w:b/>
          <w:sz w:val="24"/>
          <w:szCs w:val="24"/>
        </w:rPr>
      </w:pPr>
    </w:p>
    <w:p w:rsidR="0051213D" w:rsidRDefault="0051213D" w:rsidP="000D0202">
      <w:pPr>
        <w:jc w:val="center"/>
        <w:rPr>
          <w:rFonts w:ascii="Times New Roman" w:hAnsi="Times New Roman"/>
          <w:b/>
          <w:sz w:val="24"/>
          <w:szCs w:val="24"/>
        </w:rPr>
      </w:pPr>
    </w:p>
    <w:p w:rsidR="0051213D" w:rsidRDefault="0051213D" w:rsidP="000D0202">
      <w:pPr>
        <w:jc w:val="center"/>
        <w:rPr>
          <w:rFonts w:ascii="Times New Roman" w:hAnsi="Times New Roman"/>
          <w:b/>
          <w:sz w:val="24"/>
          <w:szCs w:val="24"/>
        </w:rPr>
      </w:pPr>
    </w:p>
    <w:p w:rsidR="0051213D" w:rsidRDefault="0051213D" w:rsidP="000D0202">
      <w:pPr>
        <w:jc w:val="center"/>
        <w:rPr>
          <w:rFonts w:ascii="Times New Roman" w:hAnsi="Times New Roman"/>
          <w:b/>
          <w:sz w:val="24"/>
          <w:szCs w:val="24"/>
        </w:rPr>
      </w:pPr>
    </w:p>
    <w:p w:rsidR="0051213D" w:rsidRDefault="0051213D" w:rsidP="000D0202">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tblPr>
      <w:tblGrid>
        <w:gridCol w:w="10296"/>
      </w:tblGrid>
      <w:tr w:rsidR="000D0202" w:rsidRPr="00AF7CE2" w:rsidTr="0051213D">
        <w:tc>
          <w:tcPr>
            <w:tcW w:w="10296" w:type="dxa"/>
            <w:shd w:val="clear" w:color="auto" w:fill="E5DFEC"/>
          </w:tcPr>
          <w:p w:rsidR="000D0202" w:rsidRPr="00AF7CE2" w:rsidRDefault="000D0202" w:rsidP="00AF7CE2">
            <w:pPr>
              <w:jc w:val="left"/>
              <w:rPr>
                <w:rFonts w:ascii="Times New Roman" w:hAnsi="Times New Roman"/>
                <w:b/>
                <w:sz w:val="24"/>
                <w:szCs w:val="24"/>
              </w:rPr>
            </w:pPr>
            <w:r w:rsidRPr="00AF7CE2">
              <w:rPr>
                <w:rFonts w:ascii="Times New Roman" w:hAnsi="Times New Roman"/>
                <w:b/>
                <w:sz w:val="24"/>
                <w:szCs w:val="24"/>
              </w:rPr>
              <w:t>Summary Observations:</w:t>
            </w:r>
          </w:p>
          <w:p w:rsidR="000D0202" w:rsidRPr="00AF7CE2" w:rsidRDefault="000D0202" w:rsidP="00AF7CE2">
            <w:pPr>
              <w:jc w:val="left"/>
              <w:rPr>
                <w:rFonts w:ascii="Times New Roman" w:hAnsi="Times New Roman"/>
                <w:b/>
                <w:sz w:val="24"/>
                <w:szCs w:val="24"/>
              </w:rPr>
            </w:pPr>
          </w:p>
          <w:p w:rsidR="000D0202" w:rsidRPr="00AF7CE2" w:rsidRDefault="000D0202" w:rsidP="00AF7CE2">
            <w:pPr>
              <w:jc w:val="left"/>
              <w:rPr>
                <w:rFonts w:ascii="Times New Roman" w:hAnsi="Times New Roman"/>
                <w:b/>
                <w:sz w:val="24"/>
                <w:szCs w:val="24"/>
              </w:rPr>
            </w:pPr>
          </w:p>
          <w:p w:rsidR="000D0202" w:rsidRPr="00AF7CE2" w:rsidRDefault="000D0202" w:rsidP="00AF7CE2">
            <w:pPr>
              <w:jc w:val="left"/>
              <w:rPr>
                <w:rFonts w:ascii="Times New Roman" w:hAnsi="Times New Roman"/>
                <w:b/>
                <w:sz w:val="24"/>
                <w:szCs w:val="24"/>
              </w:rPr>
            </w:pPr>
          </w:p>
          <w:p w:rsidR="000D0202" w:rsidRPr="00AF7CE2" w:rsidRDefault="000D0202" w:rsidP="00AF7CE2">
            <w:pPr>
              <w:jc w:val="left"/>
              <w:rPr>
                <w:rFonts w:ascii="Times New Roman" w:hAnsi="Times New Roman"/>
                <w:b/>
                <w:sz w:val="24"/>
                <w:szCs w:val="24"/>
              </w:rPr>
            </w:pPr>
          </w:p>
          <w:p w:rsidR="000D0202" w:rsidRPr="00AF7CE2" w:rsidRDefault="000D0202" w:rsidP="00AF7CE2">
            <w:pPr>
              <w:jc w:val="left"/>
              <w:rPr>
                <w:rFonts w:ascii="Times New Roman" w:hAnsi="Times New Roman"/>
                <w:b/>
                <w:sz w:val="24"/>
                <w:szCs w:val="24"/>
              </w:rPr>
            </w:pPr>
          </w:p>
        </w:tc>
      </w:tr>
    </w:tbl>
    <w:p w:rsidR="0051213D" w:rsidRDefault="0051213D" w:rsidP="000D0202">
      <w:pPr>
        <w:spacing w:before="0" w:beforeAutospacing="0" w:after="0" w:afterAutospacing="0"/>
        <w:jc w:val="left"/>
        <w:rPr>
          <w:rFonts w:ascii="Times New Roman" w:hAnsi="Times New Roman"/>
          <w:b/>
          <w:sz w:val="24"/>
          <w:szCs w:val="24"/>
        </w:rPr>
      </w:pPr>
    </w:p>
    <w:p w:rsidR="0051213D" w:rsidRDefault="0051213D" w:rsidP="000D0202">
      <w:pPr>
        <w:spacing w:before="0" w:beforeAutospacing="0" w:after="0" w:afterAutospacing="0"/>
        <w:jc w:val="left"/>
        <w:rPr>
          <w:rFonts w:ascii="Times New Roman" w:hAnsi="Times New Roman"/>
          <w:b/>
          <w:sz w:val="24"/>
          <w:szCs w:val="24"/>
        </w:rPr>
      </w:pPr>
    </w:p>
    <w:p w:rsidR="0051213D" w:rsidRDefault="0051213D" w:rsidP="000D0202">
      <w:pPr>
        <w:spacing w:before="0" w:beforeAutospacing="0" w:after="0" w:afterAutospacing="0"/>
        <w:jc w:val="left"/>
        <w:rPr>
          <w:rFonts w:ascii="Times New Roman" w:hAnsi="Times New Roman"/>
          <w:b/>
          <w:sz w:val="24"/>
          <w:szCs w:val="2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5508"/>
        <w:gridCol w:w="4770"/>
      </w:tblGrid>
      <w:tr w:rsidR="0051213D" w:rsidRPr="004A4741" w:rsidTr="004A4741">
        <w:tc>
          <w:tcPr>
            <w:tcW w:w="5508" w:type="dxa"/>
            <w:tcBorders>
              <w:top w:val="nil"/>
              <w:left w:val="nil"/>
              <w:bottom w:val="nil"/>
              <w:right w:val="nil"/>
            </w:tcBorders>
            <w:shd w:val="clear" w:color="auto" w:fill="FFFFFF"/>
          </w:tcPr>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 xml:space="preserve">Monitoring Conducted By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Name</w:t>
            </w:r>
            <w:r w:rsidRPr="004A4741">
              <w:rPr>
                <w:rFonts w:ascii="Times New Roman" w:eastAsia="Times New Roman" w:hAnsi="Times New Roman"/>
                <w:b/>
                <w:bCs/>
                <w:color w:val="000000"/>
                <w:sz w:val="24"/>
                <w:szCs w:val="24"/>
              </w:rPr>
              <w:tab/>
            </w:r>
            <w:r w:rsidRPr="004A4741">
              <w:rPr>
                <w:rFonts w:ascii="Times New Roman" w:eastAsia="Times New Roman" w:hAnsi="Times New Roman"/>
                <w:b/>
                <w:bCs/>
                <w:color w:val="000000"/>
                <w:sz w:val="24"/>
                <w:szCs w:val="24"/>
              </w:rPr>
              <w:tab/>
              <w:t xml:space="preserve">: ……………………………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Designation</w:t>
            </w:r>
            <w:r w:rsidRPr="004A4741">
              <w:rPr>
                <w:rFonts w:ascii="Times New Roman" w:eastAsia="Times New Roman" w:hAnsi="Times New Roman"/>
                <w:b/>
                <w:bCs/>
                <w:color w:val="000000"/>
                <w:sz w:val="24"/>
                <w:szCs w:val="24"/>
              </w:rPr>
              <w:tab/>
              <w:t>: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 xml:space="preserve">Signature </w:t>
            </w:r>
            <w:r w:rsidRPr="004A4741">
              <w:rPr>
                <w:rFonts w:ascii="Times New Roman" w:eastAsia="Times New Roman" w:hAnsi="Times New Roman"/>
                <w:b/>
                <w:bCs/>
                <w:color w:val="000000"/>
                <w:sz w:val="24"/>
                <w:szCs w:val="24"/>
              </w:rPr>
              <w:tab/>
              <w:t>: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Date</w:t>
            </w:r>
            <w:r w:rsidRPr="004A4741">
              <w:rPr>
                <w:rFonts w:ascii="Times New Roman" w:eastAsia="Times New Roman" w:hAnsi="Times New Roman"/>
                <w:b/>
                <w:bCs/>
                <w:color w:val="000000"/>
                <w:sz w:val="24"/>
                <w:szCs w:val="24"/>
              </w:rPr>
              <w:tab/>
            </w:r>
            <w:r w:rsidRPr="004A4741">
              <w:rPr>
                <w:rFonts w:ascii="Times New Roman" w:eastAsia="Times New Roman" w:hAnsi="Times New Roman"/>
                <w:b/>
                <w:bCs/>
                <w:color w:val="000000"/>
                <w:sz w:val="24"/>
                <w:szCs w:val="24"/>
              </w:rPr>
              <w:tab/>
              <w:t>:……………………………</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p>
        </w:tc>
        <w:tc>
          <w:tcPr>
            <w:tcW w:w="4770" w:type="dxa"/>
            <w:shd w:val="clear" w:color="auto" w:fill="FEF4EC"/>
          </w:tcPr>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 xml:space="preserve">Reviewed By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Name</w:t>
            </w:r>
            <w:r w:rsidRPr="004A4741">
              <w:rPr>
                <w:rFonts w:ascii="Times New Roman" w:eastAsia="Times New Roman" w:hAnsi="Times New Roman"/>
                <w:b/>
                <w:bCs/>
                <w:color w:val="000000"/>
                <w:sz w:val="24"/>
                <w:szCs w:val="24"/>
              </w:rPr>
              <w:tab/>
            </w:r>
            <w:r w:rsidRPr="004A4741">
              <w:rPr>
                <w:rFonts w:ascii="Times New Roman" w:eastAsia="Times New Roman" w:hAnsi="Times New Roman"/>
                <w:b/>
                <w:bCs/>
                <w:color w:val="000000"/>
                <w:sz w:val="24"/>
                <w:szCs w:val="24"/>
              </w:rPr>
              <w:tab/>
              <w:t xml:space="preserve">: ……………………………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Designation</w:t>
            </w:r>
            <w:r w:rsidRPr="004A4741">
              <w:rPr>
                <w:rFonts w:ascii="Times New Roman" w:eastAsia="Times New Roman" w:hAnsi="Times New Roman"/>
                <w:b/>
                <w:bCs/>
                <w:color w:val="000000"/>
                <w:sz w:val="24"/>
                <w:szCs w:val="24"/>
              </w:rPr>
              <w:tab/>
              <w:t>: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 xml:space="preserve">Signature </w:t>
            </w:r>
            <w:r w:rsidRPr="004A4741">
              <w:rPr>
                <w:rFonts w:ascii="Times New Roman" w:eastAsia="Times New Roman" w:hAnsi="Times New Roman"/>
                <w:b/>
                <w:bCs/>
                <w:color w:val="000000"/>
                <w:sz w:val="24"/>
                <w:szCs w:val="24"/>
              </w:rPr>
              <w:tab/>
              <w:t>: ……………………………</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r w:rsidRPr="004A4741">
              <w:rPr>
                <w:rFonts w:ascii="Times New Roman" w:eastAsia="Times New Roman" w:hAnsi="Times New Roman"/>
                <w:b/>
                <w:bCs/>
                <w:color w:val="000000"/>
                <w:sz w:val="24"/>
                <w:szCs w:val="24"/>
              </w:rPr>
              <w:t>Date</w:t>
            </w:r>
            <w:r w:rsidRPr="004A4741">
              <w:rPr>
                <w:rFonts w:ascii="Times New Roman" w:eastAsia="Times New Roman" w:hAnsi="Times New Roman"/>
                <w:b/>
                <w:bCs/>
                <w:color w:val="000000"/>
                <w:sz w:val="24"/>
                <w:szCs w:val="24"/>
              </w:rPr>
              <w:tab/>
            </w:r>
            <w:r w:rsidRPr="004A4741">
              <w:rPr>
                <w:rFonts w:ascii="Times New Roman" w:eastAsia="Times New Roman" w:hAnsi="Times New Roman"/>
                <w:b/>
                <w:bCs/>
                <w:color w:val="000000"/>
                <w:sz w:val="24"/>
                <w:szCs w:val="24"/>
              </w:rPr>
              <w:tab/>
              <w:t>:……………………………</w:t>
            </w:r>
          </w:p>
          <w:p w:rsidR="0051213D" w:rsidRPr="004A4741" w:rsidRDefault="0051213D" w:rsidP="004A4741">
            <w:pPr>
              <w:spacing w:before="0" w:beforeAutospacing="0" w:after="0" w:afterAutospacing="0"/>
              <w:jc w:val="left"/>
              <w:rPr>
                <w:rFonts w:ascii="Times New Roman" w:eastAsia="Times New Roman" w:hAnsi="Times New Roman"/>
                <w:b/>
                <w:bCs/>
                <w:color w:val="000000"/>
                <w:sz w:val="24"/>
                <w:szCs w:val="24"/>
              </w:rPr>
            </w:pPr>
          </w:p>
        </w:tc>
      </w:tr>
    </w:tbl>
    <w:p w:rsidR="0051213D" w:rsidRDefault="0051213D" w:rsidP="000D0202">
      <w:pPr>
        <w:spacing w:before="0" w:beforeAutospacing="0" w:after="0" w:afterAutospacing="0"/>
        <w:jc w:val="left"/>
        <w:rPr>
          <w:rFonts w:ascii="Times New Roman" w:hAnsi="Times New Roman"/>
          <w:b/>
          <w:sz w:val="24"/>
          <w:szCs w:val="24"/>
        </w:rPr>
      </w:pPr>
    </w:p>
    <w:p w:rsidR="0051213D" w:rsidRDefault="0051213D" w:rsidP="000D0202">
      <w:pPr>
        <w:spacing w:before="0" w:beforeAutospacing="0" w:after="0" w:afterAutospacing="0"/>
        <w:jc w:val="left"/>
        <w:rPr>
          <w:rFonts w:ascii="Times New Roman" w:hAnsi="Times New Roman"/>
          <w:b/>
          <w:sz w:val="24"/>
          <w:szCs w:val="24"/>
        </w:rPr>
      </w:pPr>
    </w:p>
    <w:p w:rsidR="0051213D" w:rsidRDefault="0051213D" w:rsidP="000D0202">
      <w:pPr>
        <w:spacing w:before="0" w:beforeAutospacing="0" w:after="0" w:afterAutospacing="0"/>
        <w:jc w:val="left"/>
        <w:rPr>
          <w:rFonts w:ascii="Times New Roman" w:hAnsi="Times New Roman"/>
          <w:b/>
          <w:sz w:val="24"/>
          <w:szCs w:val="24"/>
        </w:rPr>
      </w:pPr>
    </w:p>
    <w:p w:rsidR="000D0202" w:rsidRPr="00421FDF" w:rsidRDefault="000D0202" w:rsidP="000D0202">
      <w:pPr>
        <w:spacing w:before="0" w:beforeAutospacing="0" w:after="0" w:afterAutospacing="0"/>
        <w:jc w:val="left"/>
        <w:rPr>
          <w:rFonts w:ascii="Times New Roman" w:hAnsi="Times New Roman"/>
          <w:sz w:val="24"/>
          <w:szCs w:val="24"/>
        </w:rPr>
      </w:pPr>
    </w:p>
    <w:p w:rsidR="000D0202" w:rsidRDefault="000D0202" w:rsidP="000D0202">
      <w:pPr>
        <w:jc w:val="center"/>
        <w:rPr>
          <w:rFonts w:ascii="Times New Roman" w:hAnsi="Times New Roman"/>
          <w:b/>
          <w:color w:val="FF0000"/>
          <w:sz w:val="24"/>
          <w:szCs w:val="24"/>
        </w:rPr>
      </w:pPr>
    </w:p>
    <w:p w:rsidR="0004629A" w:rsidRDefault="0004629A" w:rsidP="00364BDF">
      <w:pPr>
        <w:jc w:val="center"/>
        <w:rPr>
          <w:rFonts w:ascii="Times New Roman" w:hAnsi="Times New Roman"/>
          <w:b/>
          <w:sz w:val="28"/>
          <w:szCs w:val="24"/>
        </w:rPr>
      </w:pPr>
    </w:p>
    <w:p w:rsidR="0006237E" w:rsidRDefault="0006237E" w:rsidP="0006237E">
      <w:pPr>
        <w:jc w:val="center"/>
        <w:rPr>
          <w:rFonts w:ascii="Times New Roman" w:hAnsi="Times New Roman"/>
          <w:b/>
          <w:color w:val="FF0000"/>
          <w:sz w:val="24"/>
          <w:szCs w:val="24"/>
        </w:rPr>
      </w:pPr>
    </w:p>
    <w:p w:rsidR="0006237E" w:rsidRDefault="0006237E" w:rsidP="0006237E">
      <w:pPr>
        <w:jc w:val="center"/>
        <w:rPr>
          <w:rFonts w:ascii="Times New Roman" w:hAnsi="Times New Roman"/>
          <w:b/>
          <w:color w:val="FF0000"/>
          <w:sz w:val="24"/>
          <w:szCs w:val="24"/>
        </w:rPr>
      </w:pPr>
    </w:p>
    <w:p w:rsidR="00057AB7" w:rsidRPr="005E183C" w:rsidRDefault="000015AD" w:rsidP="0006237E">
      <w:pPr>
        <w:spacing w:before="0" w:beforeAutospacing="0" w:after="0" w:afterAutospacing="0"/>
        <w:jc w:val="center"/>
        <w:rPr>
          <w:rFonts w:ascii="Times New Roman" w:hAnsi="Times New Roman"/>
          <w:b/>
          <w:color w:val="17365D"/>
          <w:sz w:val="32"/>
          <w:szCs w:val="24"/>
        </w:rPr>
      </w:pPr>
      <w:r w:rsidRPr="005E183C">
        <w:rPr>
          <w:rFonts w:ascii="Times New Roman" w:hAnsi="Times New Roman"/>
          <w:b/>
          <w:color w:val="17365D"/>
          <w:sz w:val="32"/>
          <w:szCs w:val="24"/>
        </w:rPr>
        <w:lastRenderedPageBreak/>
        <w:t xml:space="preserve">Annex </w:t>
      </w:r>
      <w:r w:rsidR="00023209" w:rsidRPr="005E183C">
        <w:rPr>
          <w:rFonts w:ascii="Times New Roman" w:hAnsi="Times New Roman"/>
          <w:b/>
          <w:color w:val="17365D"/>
          <w:sz w:val="32"/>
          <w:szCs w:val="24"/>
        </w:rPr>
        <w:t>G</w:t>
      </w:r>
    </w:p>
    <w:p w:rsidR="00A01715" w:rsidRPr="001F2283" w:rsidRDefault="00DE4306" w:rsidP="0006237E">
      <w:pPr>
        <w:spacing w:before="0" w:beforeAutospacing="0" w:after="0" w:afterAutospacing="0"/>
        <w:jc w:val="center"/>
        <w:rPr>
          <w:rFonts w:ascii="Times New Roman" w:hAnsi="Times New Roman"/>
          <w:b/>
          <w:color w:val="00B050"/>
          <w:sz w:val="24"/>
          <w:szCs w:val="24"/>
        </w:rPr>
      </w:pPr>
      <w:r w:rsidRPr="001F2283">
        <w:rPr>
          <w:rFonts w:ascii="Times New Roman" w:hAnsi="Times New Roman"/>
          <w:b/>
          <w:color w:val="00B050"/>
          <w:sz w:val="24"/>
          <w:szCs w:val="24"/>
        </w:rPr>
        <w:t xml:space="preserve"> Sugge</w:t>
      </w:r>
      <w:r w:rsidR="009614B8" w:rsidRPr="001F2283">
        <w:rPr>
          <w:rFonts w:ascii="Times New Roman" w:hAnsi="Times New Roman"/>
          <w:b/>
          <w:color w:val="00B050"/>
          <w:sz w:val="24"/>
          <w:szCs w:val="24"/>
        </w:rPr>
        <w:t xml:space="preserve">sted mitigation </w:t>
      </w:r>
      <w:r w:rsidRPr="001F2283">
        <w:rPr>
          <w:rFonts w:ascii="Times New Roman" w:hAnsi="Times New Roman"/>
          <w:b/>
          <w:color w:val="00B050"/>
          <w:sz w:val="24"/>
          <w:szCs w:val="24"/>
        </w:rPr>
        <w:t>measures</w:t>
      </w:r>
      <w:r w:rsidR="00F02B98" w:rsidRPr="001F2283">
        <w:rPr>
          <w:rFonts w:ascii="Times New Roman" w:hAnsi="Times New Roman"/>
          <w:b/>
          <w:color w:val="00B050"/>
          <w:sz w:val="24"/>
          <w:szCs w:val="24"/>
        </w:rPr>
        <w:t xml:space="preserve"> and Environmental Code of Practices</w:t>
      </w:r>
    </w:p>
    <w:p w:rsidR="0006237E" w:rsidRDefault="0006237E" w:rsidP="0006237E">
      <w:pPr>
        <w:spacing w:before="0" w:beforeAutospacing="0" w:after="0" w:afterAutospacing="0"/>
        <w:jc w:val="center"/>
        <w:rPr>
          <w:rFonts w:ascii="Times New Roman" w:hAnsi="Times New Roman"/>
          <w:b/>
          <w:sz w:val="24"/>
          <w:szCs w:val="24"/>
        </w:rPr>
      </w:pPr>
    </w:p>
    <w:p w:rsidR="0006237E" w:rsidRPr="00421FDF" w:rsidRDefault="0006237E" w:rsidP="0006237E">
      <w:pPr>
        <w:spacing w:before="0" w:beforeAutospacing="0" w:after="0" w:afterAutospacing="0"/>
        <w:jc w:val="center"/>
        <w:rPr>
          <w:rFonts w:ascii="Times New Roman" w:hAnsi="Times New Roman"/>
          <w:b/>
          <w:sz w:val="24"/>
          <w:szCs w:val="24"/>
        </w:rPr>
      </w:pP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tblPr>
      <w:tblGrid>
        <w:gridCol w:w="468"/>
        <w:gridCol w:w="2106"/>
        <w:gridCol w:w="7074"/>
      </w:tblGrid>
      <w:tr w:rsidR="0004744E" w:rsidRPr="0013502C" w:rsidTr="00871ABE">
        <w:trPr>
          <w:jc w:val="center"/>
        </w:trPr>
        <w:tc>
          <w:tcPr>
            <w:tcW w:w="468" w:type="dxa"/>
            <w:shd w:val="clear" w:color="auto" w:fill="E6EED5"/>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SL #</w:t>
            </w:r>
          </w:p>
        </w:tc>
        <w:tc>
          <w:tcPr>
            <w:tcW w:w="2106" w:type="dxa"/>
            <w:shd w:val="clear" w:color="auto" w:fill="E6EED5"/>
          </w:tcPr>
          <w:p w:rsidR="009F50D5" w:rsidRPr="0013502C" w:rsidRDefault="00783A7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Interventions /</w:t>
            </w:r>
            <w:r w:rsidR="009F50D5" w:rsidRPr="0013502C">
              <w:rPr>
                <w:rFonts w:ascii="Times New Roman" w:hAnsi="Times New Roman"/>
                <w:b/>
                <w:bCs/>
                <w:sz w:val="24"/>
                <w:szCs w:val="24"/>
              </w:rPr>
              <w:t>Environmental Issues</w:t>
            </w:r>
          </w:p>
        </w:tc>
        <w:tc>
          <w:tcPr>
            <w:tcW w:w="7074" w:type="dxa"/>
            <w:shd w:val="clear" w:color="auto" w:fill="E6EED5"/>
          </w:tcPr>
          <w:p w:rsidR="009F50D5" w:rsidRPr="0013502C" w:rsidRDefault="009614B8"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 xml:space="preserve">Mitigation </w:t>
            </w:r>
            <w:r w:rsidR="009F50D5" w:rsidRPr="0013502C">
              <w:rPr>
                <w:rFonts w:ascii="Times New Roman" w:hAnsi="Times New Roman"/>
                <w:b/>
                <w:bCs/>
                <w:sz w:val="24"/>
                <w:szCs w:val="24"/>
              </w:rPr>
              <w:t>measures</w:t>
            </w:r>
            <w:r w:rsidR="00783A77" w:rsidRPr="0013502C">
              <w:rPr>
                <w:rFonts w:ascii="Times New Roman" w:hAnsi="Times New Roman"/>
                <w:b/>
                <w:bCs/>
                <w:sz w:val="24"/>
                <w:szCs w:val="24"/>
              </w:rPr>
              <w:t xml:space="preserve"> and Environmental Code of Practices</w:t>
            </w:r>
          </w:p>
        </w:tc>
      </w:tr>
      <w:tr w:rsidR="0004744E" w:rsidRPr="0013502C" w:rsidTr="00871ABE">
        <w:trPr>
          <w:jc w:val="center"/>
        </w:trPr>
        <w:tc>
          <w:tcPr>
            <w:tcW w:w="468" w:type="dxa"/>
            <w:shd w:val="clear" w:color="auto" w:fill="CDDDAC"/>
          </w:tcPr>
          <w:p w:rsidR="00783A77" w:rsidRPr="0013502C" w:rsidRDefault="00783A77" w:rsidP="0006237E">
            <w:pPr>
              <w:spacing w:before="0" w:beforeAutospacing="0" w:after="0" w:afterAutospacing="0"/>
              <w:rPr>
                <w:rFonts w:ascii="Times New Roman" w:hAnsi="Times New Roman"/>
                <w:b/>
                <w:bCs/>
                <w:sz w:val="24"/>
                <w:szCs w:val="24"/>
              </w:rPr>
            </w:pPr>
          </w:p>
        </w:tc>
        <w:tc>
          <w:tcPr>
            <w:tcW w:w="2106" w:type="dxa"/>
            <w:shd w:val="clear" w:color="auto" w:fill="CDDDAC"/>
          </w:tcPr>
          <w:p w:rsidR="00783A77" w:rsidRPr="0013502C" w:rsidRDefault="00783A77"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WASH </w:t>
            </w:r>
          </w:p>
        </w:tc>
        <w:tc>
          <w:tcPr>
            <w:tcW w:w="7074" w:type="dxa"/>
            <w:shd w:val="clear" w:color="auto" w:fill="CDDDAC"/>
          </w:tcPr>
          <w:p w:rsidR="00783A77" w:rsidRPr="0013502C" w:rsidRDefault="00783A77" w:rsidP="000A5359">
            <w:pPr>
              <w:pStyle w:val="ListParagraph"/>
              <w:numPr>
                <w:ilvl w:val="0"/>
                <w:numId w:val="1"/>
              </w:numPr>
              <w:spacing w:line="276" w:lineRule="auto"/>
              <w:ind w:left="792" w:hanging="450"/>
              <w:rPr>
                <w:rFonts w:ascii="Times New Roman" w:hAnsi="Times New Roman"/>
                <w:sz w:val="24"/>
                <w:szCs w:val="24"/>
              </w:rPr>
            </w:pPr>
            <w:r w:rsidRPr="0013502C">
              <w:rPr>
                <w:rFonts w:ascii="Times New Roman" w:hAnsi="Times New Roman"/>
                <w:sz w:val="24"/>
                <w:szCs w:val="24"/>
              </w:rPr>
              <w:t>Maintain safe distance (minimum 10 m) between latrine and t</w:t>
            </w:r>
            <w:r w:rsidR="004713F0" w:rsidRPr="0013502C">
              <w:rPr>
                <w:rFonts w:ascii="Times New Roman" w:hAnsi="Times New Roman"/>
                <w:sz w:val="24"/>
                <w:szCs w:val="24"/>
              </w:rPr>
              <w:t>ube well or other water sources;</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Maintain 250 m dist</w:t>
            </w:r>
            <w:r w:rsidR="004713F0" w:rsidRPr="0013502C">
              <w:rPr>
                <w:rFonts w:ascii="Times New Roman" w:hAnsi="Times New Roman"/>
                <w:sz w:val="24"/>
                <w:szCs w:val="24"/>
              </w:rPr>
              <w:t>ance between two adjacent wells;</w:t>
            </w:r>
          </w:p>
          <w:p w:rsidR="00783A77" w:rsidRPr="0013502C" w:rsidRDefault="00783A77" w:rsidP="000A5359">
            <w:pPr>
              <w:pStyle w:val="ListParagraph"/>
              <w:numPr>
                <w:ilvl w:val="0"/>
                <w:numId w:val="1"/>
              </w:numPr>
              <w:spacing w:before="0" w:beforeAutospacing="0" w:after="0" w:afterAutospacing="0"/>
              <w:ind w:left="792" w:hanging="450"/>
              <w:rPr>
                <w:rFonts w:ascii="Times New Roman" w:hAnsi="Times New Roman"/>
                <w:sz w:val="24"/>
                <w:szCs w:val="24"/>
              </w:rPr>
            </w:pPr>
            <w:r w:rsidRPr="0013502C">
              <w:rPr>
                <w:rFonts w:ascii="Times New Roman" w:hAnsi="Times New Roman"/>
                <w:sz w:val="24"/>
                <w:szCs w:val="24"/>
              </w:rPr>
              <w:t>Design water seal sanitary latrine. Seal off bottom of the pit, if possible</w:t>
            </w:r>
            <w:r w:rsidR="004713F0" w:rsidRPr="0013502C">
              <w:rPr>
                <w:rFonts w:ascii="Times New Roman" w:hAnsi="Times New Roman"/>
                <w:sz w:val="24"/>
                <w:szCs w:val="24"/>
              </w:rPr>
              <w:t>;</w:t>
            </w:r>
          </w:p>
          <w:p w:rsidR="00783A77" w:rsidRPr="0013502C" w:rsidRDefault="00783A77" w:rsidP="000A5359">
            <w:pPr>
              <w:pStyle w:val="ListParagraph"/>
              <w:numPr>
                <w:ilvl w:val="0"/>
                <w:numId w:val="1"/>
              </w:numPr>
              <w:spacing w:line="276" w:lineRule="auto"/>
              <w:ind w:left="792" w:hanging="450"/>
              <w:rPr>
                <w:rFonts w:ascii="Times New Roman" w:hAnsi="Times New Roman"/>
                <w:sz w:val="24"/>
                <w:szCs w:val="24"/>
              </w:rPr>
            </w:pPr>
            <w:r w:rsidRPr="0013502C">
              <w:rPr>
                <w:rFonts w:ascii="Times New Roman" w:hAnsi="Times New Roman"/>
                <w:sz w:val="24"/>
                <w:szCs w:val="24"/>
              </w:rPr>
              <w:t>Conduct water quality test for arsenic contamination and salinity</w:t>
            </w:r>
            <w:r w:rsidR="004713F0" w:rsidRPr="0013502C">
              <w:rPr>
                <w:rFonts w:ascii="Times New Roman" w:hAnsi="Times New Roman"/>
                <w:sz w:val="24"/>
                <w:szCs w:val="24"/>
              </w:rPr>
              <w:t>;</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Design rain water harvesting system</w:t>
            </w:r>
            <w:r w:rsidR="004713F0" w:rsidRPr="0013502C">
              <w:rPr>
                <w:rFonts w:ascii="Times New Roman" w:hAnsi="Times New Roman"/>
                <w:sz w:val="24"/>
                <w:szCs w:val="24"/>
              </w:rPr>
              <w:t>;</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 xml:space="preserve">Maximum limit for arsenic </w:t>
            </w:r>
            <w:r w:rsidR="009614B8" w:rsidRPr="0013502C">
              <w:rPr>
                <w:rFonts w:ascii="Times New Roman" w:hAnsi="Times New Roman"/>
                <w:sz w:val="24"/>
                <w:szCs w:val="24"/>
              </w:rPr>
              <w:t xml:space="preserve">concentration in drinking water </w:t>
            </w:r>
            <w:r w:rsidRPr="0013502C">
              <w:rPr>
                <w:rFonts w:ascii="Times New Roman" w:hAnsi="Times New Roman"/>
                <w:sz w:val="24"/>
                <w:szCs w:val="24"/>
              </w:rPr>
              <w:t>0.05 mg/lit</w:t>
            </w:r>
            <w:r w:rsidR="004713F0" w:rsidRPr="0013502C">
              <w:rPr>
                <w:rFonts w:ascii="Times New Roman" w:hAnsi="Times New Roman"/>
                <w:sz w:val="24"/>
                <w:szCs w:val="24"/>
              </w:rPr>
              <w:t>;</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Maximum limit for iron in drinking water is 0.3 mg/lit</w:t>
            </w:r>
            <w:r w:rsidR="004713F0" w:rsidRPr="0013502C">
              <w:rPr>
                <w:rFonts w:ascii="Times New Roman" w:hAnsi="Times New Roman"/>
                <w:sz w:val="24"/>
                <w:szCs w:val="24"/>
              </w:rPr>
              <w:t>;</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Drinking water should be free fr</w:t>
            </w:r>
            <w:r w:rsidR="00983FF1" w:rsidRPr="0013502C">
              <w:rPr>
                <w:rFonts w:ascii="Times New Roman" w:hAnsi="Times New Roman"/>
                <w:sz w:val="24"/>
                <w:szCs w:val="24"/>
              </w:rPr>
              <w:t>o</w:t>
            </w:r>
            <w:r w:rsidR="004713F0" w:rsidRPr="0013502C">
              <w:rPr>
                <w:rFonts w:ascii="Times New Roman" w:hAnsi="Times New Roman"/>
                <w:sz w:val="24"/>
                <w:szCs w:val="24"/>
              </w:rPr>
              <w:t>m coli forms;</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Hand wash is must befor</w:t>
            </w:r>
            <w:r w:rsidR="004713F0" w:rsidRPr="0013502C">
              <w:rPr>
                <w:rFonts w:ascii="Times New Roman" w:hAnsi="Times New Roman"/>
                <w:sz w:val="24"/>
                <w:szCs w:val="24"/>
              </w:rPr>
              <w:t>e eating and after using toilet;</w:t>
            </w:r>
          </w:p>
          <w:p w:rsidR="00783A77" w:rsidRPr="0013502C" w:rsidRDefault="00783A77" w:rsidP="000A5359">
            <w:pPr>
              <w:pStyle w:val="ListParagraph"/>
              <w:numPr>
                <w:ilvl w:val="0"/>
                <w:numId w:val="1"/>
              </w:numPr>
              <w:spacing w:line="276" w:lineRule="auto"/>
              <w:ind w:hanging="18"/>
              <w:rPr>
                <w:rFonts w:ascii="Times New Roman" w:hAnsi="Times New Roman"/>
                <w:sz w:val="24"/>
                <w:szCs w:val="24"/>
              </w:rPr>
            </w:pPr>
            <w:r w:rsidRPr="0013502C">
              <w:rPr>
                <w:rFonts w:ascii="Times New Roman" w:hAnsi="Times New Roman"/>
                <w:sz w:val="24"/>
                <w:szCs w:val="24"/>
              </w:rPr>
              <w:t>Connection with water body</w:t>
            </w:r>
            <w:r w:rsidR="004713F0" w:rsidRPr="0013502C">
              <w:rPr>
                <w:rFonts w:ascii="Times New Roman" w:hAnsi="Times New Roman"/>
                <w:sz w:val="24"/>
                <w:szCs w:val="24"/>
              </w:rPr>
              <w:t xml:space="preserve"> from latrine pit is prohibited;</w:t>
            </w:r>
          </w:p>
          <w:p w:rsidR="00783A77" w:rsidRPr="0013502C" w:rsidRDefault="00783A77" w:rsidP="000A5359">
            <w:pPr>
              <w:pStyle w:val="ListParagraph"/>
              <w:numPr>
                <w:ilvl w:val="0"/>
                <w:numId w:val="1"/>
              </w:numPr>
              <w:spacing w:line="276" w:lineRule="auto"/>
              <w:ind w:left="702"/>
              <w:rPr>
                <w:rFonts w:ascii="Times New Roman" w:hAnsi="Times New Roman"/>
                <w:sz w:val="24"/>
                <w:szCs w:val="24"/>
              </w:rPr>
            </w:pPr>
            <w:r w:rsidRPr="0013502C">
              <w:rPr>
                <w:rFonts w:ascii="Times New Roman" w:hAnsi="Times New Roman"/>
                <w:sz w:val="24"/>
                <w:szCs w:val="24"/>
              </w:rPr>
              <w:t xml:space="preserve">Maintain 3 feet distance between ground water </w:t>
            </w:r>
            <w:r w:rsidR="004713F0" w:rsidRPr="0013502C">
              <w:rPr>
                <w:rFonts w:ascii="Times New Roman" w:hAnsi="Times New Roman"/>
                <w:sz w:val="24"/>
                <w:szCs w:val="24"/>
              </w:rPr>
              <w:t>table and bottom of latrine pit;</w:t>
            </w:r>
          </w:p>
          <w:p w:rsidR="00783A77" w:rsidRPr="0013502C" w:rsidRDefault="00783A77" w:rsidP="000A5359">
            <w:pPr>
              <w:pStyle w:val="ListParagraph"/>
              <w:numPr>
                <w:ilvl w:val="0"/>
                <w:numId w:val="1"/>
              </w:numPr>
              <w:spacing w:line="276" w:lineRule="auto"/>
              <w:ind w:left="702"/>
              <w:rPr>
                <w:rFonts w:ascii="Times New Roman" w:hAnsi="Times New Roman"/>
                <w:sz w:val="24"/>
                <w:szCs w:val="24"/>
              </w:rPr>
            </w:pPr>
            <w:r w:rsidRPr="0013502C">
              <w:rPr>
                <w:rFonts w:ascii="Times New Roman" w:hAnsi="Times New Roman"/>
                <w:sz w:val="24"/>
                <w:szCs w:val="24"/>
              </w:rPr>
              <w:t>Sufficient ventilation should be en</w:t>
            </w:r>
            <w:r w:rsidR="004713F0" w:rsidRPr="0013502C">
              <w:rPr>
                <w:rFonts w:ascii="Times New Roman" w:hAnsi="Times New Roman"/>
                <w:sz w:val="24"/>
                <w:szCs w:val="24"/>
              </w:rPr>
              <w:t>sured in latrine superstructure;</w:t>
            </w:r>
          </w:p>
          <w:p w:rsidR="00783A77" w:rsidRPr="0013502C" w:rsidRDefault="00783A77" w:rsidP="000A5359">
            <w:pPr>
              <w:pStyle w:val="ListParagraph"/>
              <w:numPr>
                <w:ilvl w:val="0"/>
                <w:numId w:val="1"/>
              </w:numPr>
              <w:spacing w:before="0" w:beforeAutospacing="0" w:after="0" w:afterAutospacing="0"/>
              <w:ind w:hanging="18"/>
              <w:rPr>
                <w:rFonts w:ascii="Times New Roman" w:hAnsi="Times New Roman"/>
                <w:sz w:val="24"/>
                <w:szCs w:val="24"/>
              </w:rPr>
            </w:pPr>
            <w:r w:rsidRPr="0013502C">
              <w:rPr>
                <w:rFonts w:ascii="Times New Roman" w:hAnsi="Times New Roman"/>
                <w:sz w:val="24"/>
                <w:szCs w:val="24"/>
              </w:rPr>
              <w:t>Untreated water from open pond should be discouraged</w:t>
            </w:r>
            <w:r w:rsidR="004713F0" w:rsidRPr="0013502C">
              <w:rPr>
                <w:rFonts w:ascii="Times New Roman" w:hAnsi="Times New Roman"/>
                <w:sz w:val="24"/>
                <w:szCs w:val="24"/>
              </w:rPr>
              <w:t>;</w:t>
            </w:r>
          </w:p>
          <w:p w:rsidR="005E2CB2" w:rsidRPr="0013502C" w:rsidRDefault="005E2CB2" w:rsidP="000A5359">
            <w:pPr>
              <w:pStyle w:val="ListParagraph"/>
              <w:numPr>
                <w:ilvl w:val="0"/>
                <w:numId w:val="1"/>
              </w:numPr>
              <w:spacing w:before="0" w:beforeAutospacing="0" w:after="0" w:afterAutospacing="0"/>
              <w:ind w:hanging="18"/>
              <w:rPr>
                <w:rFonts w:ascii="Times New Roman" w:hAnsi="Times New Roman"/>
                <w:sz w:val="24"/>
                <w:szCs w:val="24"/>
              </w:rPr>
            </w:pPr>
            <w:r w:rsidRPr="0013502C">
              <w:rPr>
                <w:rFonts w:ascii="Times New Roman" w:hAnsi="Times New Roman"/>
                <w:sz w:val="24"/>
                <w:szCs w:val="24"/>
              </w:rPr>
              <w:t>Natural oxidation of waste water allowing through mud-channel</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E6EED5"/>
          </w:tcPr>
          <w:p w:rsidR="00783A77" w:rsidRPr="0013502C" w:rsidRDefault="00783A77" w:rsidP="0006237E">
            <w:pPr>
              <w:spacing w:before="0" w:beforeAutospacing="0" w:after="0" w:afterAutospacing="0"/>
              <w:rPr>
                <w:rFonts w:ascii="Times New Roman" w:hAnsi="Times New Roman"/>
                <w:b/>
                <w:bCs/>
                <w:sz w:val="24"/>
                <w:szCs w:val="24"/>
              </w:rPr>
            </w:pPr>
          </w:p>
        </w:tc>
        <w:tc>
          <w:tcPr>
            <w:tcW w:w="2106" w:type="dxa"/>
            <w:shd w:val="clear" w:color="auto" w:fill="E6EED5"/>
          </w:tcPr>
          <w:p w:rsidR="00783A77" w:rsidRPr="0013502C" w:rsidRDefault="00783A77"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Agriculture </w:t>
            </w:r>
          </w:p>
        </w:tc>
        <w:tc>
          <w:tcPr>
            <w:tcW w:w="7074" w:type="dxa"/>
            <w:shd w:val="clear" w:color="auto" w:fill="E6EED5"/>
          </w:tcPr>
          <w:p w:rsidR="00EB2A0B" w:rsidRPr="0013502C" w:rsidRDefault="00783A77" w:rsidP="000A5359">
            <w:pPr>
              <w:pStyle w:val="ListParagraph"/>
              <w:numPr>
                <w:ilvl w:val="0"/>
                <w:numId w:val="25"/>
              </w:numPr>
              <w:spacing w:line="276" w:lineRule="auto"/>
              <w:rPr>
                <w:rFonts w:ascii="Times New Roman" w:hAnsi="Times New Roman"/>
                <w:sz w:val="24"/>
                <w:szCs w:val="24"/>
              </w:rPr>
            </w:pPr>
            <w:r w:rsidRPr="0013502C">
              <w:rPr>
                <w:rFonts w:ascii="Times New Roman" w:hAnsi="Times New Roman"/>
                <w:sz w:val="24"/>
                <w:szCs w:val="24"/>
              </w:rPr>
              <w:t>Use of Integrated Pest Management (IPM) technologies (Pheromone, Perching, Light trapping, Hand picking)</w:t>
            </w:r>
            <w:r w:rsidR="004713F0" w:rsidRPr="0013502C">
              <w:rPr>
                <w:rFonts w:ascii="Times New Roman" w:hAnsi="Times New Roman"/>
                <w:sz w:val="24"/>
                <w:szCs w:val="24"/>
              </w:rPr>
              <w:t>;</w:t>
            </w:r>
          </w:p>
          <w:p w:rsidR="009614B8" w:rsidRPr="0013502C" w:rsidRDefault="00783A77" w:rsidP="000A5359">
            <w:pPr>
              <w:pStyle w:val="ListParagraph"/>
              <w:numPr>
                <w:ilvl w:val="0"/>
                <w:numId w:val="25"/>
              </w:numPr>
              <w:spacing w:line="276" w:lineRule="auto"/>
              <w:rPr>
                <w:rFonts w:ascii="Times New Roman" w:hAnsi="Times New Roman"/>
                <w:sz w:val="24"/>
                <w:szCs w:val="24"/>
              </w:rPr>
            </w:pPr>
            <w:r w:rsidRPr="0013502C">
              <w:rPr>
                <w:rFonts w:ascii="Times New Roman" w:hAnsi="Times New Roman"/>
                <w:sz w:val="24"/>
                <w:szCs w:val="24"/>
              </w:rPr>
              <w:t>Do not cut mature trees. If needed, plant a sapling or design a plantation program</w:t>
            </w:r>
            <w:r w:rsidR="004713F0" w:rsidRPr="0013502C">
              <w:rPr>
                <w:rFonts w:ascii="Times New Roman" w:hAnsi="Times New Roman"/>
                <w:sz w:val="24"/>
                <w:szCs w:val="24"/>
              </w:rPr>
              <w:t>;</w:t>
            </w:r>
          </w:p>
          <w:p w:rsidR="00783A77" w:rsidRPr="0013502C" w:rsidRDefault="004713F0" w:rsidP="000A5359">
            <w:pPr>
              <w:pStyle w:val="ListParagraph"/>
              <w:numPr>
                <w:ilvl w:val="0"/>
                <w:numId w:val="25"/>
              </w:numPr>
              <w:spacing w:line="276" w:lineRule="auto"/>
              <w:rPr>
                <w:rFonts w:ascii="Times New Roman" w:hAnsi="Times New Roman"/>
                <w:sz w:val="24"/>
                <w:szCs w:val="24"/>
              </w:rPr>
            </w:pPr>
            <w:r w:rsidRPr="0013502C">
              <w:rPr>
                <w:rFonts w:ascii="Times New Roman" w:hAnsi="Times New Roman"/>
                <w:sz w:val="24"/>
                <w:szCs w:val="24"/>
              </w:rPr>
              <w:t>Maintain seed bank in village;</w:t>
            </w:r>
          </w:p>
          <w:p w:rsidR="00783A77" w:rsidRPr="0013502C" w:rsidRDefault="00783A77" w:rsidP="000A5359">
            <w:pPr>
              <w:pStyle w:val="ListParagraph"/>
              <w:numPr>
                <w:ilvl w:val="0"/>
                <w:numId w:val="25"/>
              </w:numPr>
              <w:spacing w:line="276" w:lineRule="auto"/>
              <w:rPr>
                <w:rFonts w:ascii="Times New Roman" w:hAnsi="Times New Roman"/>
                <w:sz w:val="24"/>
                <w:szCs w:val="24"/>
              </w:rPr>
            </w:pPr>
            <w:r w:rsidRPr="0013502C">
              <w:rPr>
                <w:rFonts w:ascii="Times New Roman" w:hAnsi="Times New Roman"/>
                <w:sz w:val="24"/>
                <w:szCs w:val="24"/>
              </w:rPr>
              <w:t>Water re-use and re-cycle for homestead garden</w:t>
            </w:r>
            <w:r w:rsidR="004713F0" w:rsidRPr="0013502C">
              <w:rPr>
                <w:rFonts w:ascii="Times New Roman" w:hAnsi="Times New Roman"/>
                <w:sz w:val="24"/>
                <w:szCs w:val="24"/>
              </w:rPr>
              <w:t>;</w:t>
            </w:r>
          </w:p>
          <w:p w:rsidR="007802CD" w:rsidRPr="0013502C" w:rsidRDefault="007802CD" w:rsidP="000A5359">
            <w:pPr>
              <w:pStyle w:val="ListParagraph"/>
              <w:numPr>
                <w:ilvl w:val="0"/>
                <w:numId w:val="25"/>
              </w:numPr>
              <w:spacing w:line="276" w:lineRule="auto"/>
              <w:rPr>
                <w:rFonts w:ascii="Times New Roman" w:hAnsi="Times New Roman"/>
                <w:sz w:val="24"/>
                <w:szCs w:val="24"/>
              </w:rPr>
            </w:pPr>
            <w:r w:rsidRPr="0013502C">
              <w:rPr>
                <w:rFonts w:ascii="Times New Roman" w:hAnsi="Times New Roman"/>
                <w:sz w:val="24"/>
                <w:szCs w:val="24"/>
              </w:rPr>
              <w:t>Maximization the use of local/indigenous and sustainable varieties for ecological succession</w:t>
            </w:r>
            <w:r w:rsidR="004713F0" w:rsidRPr="0013502C">
              <w:rPr>
                <w:rFonts w:ascii="Times New Roman" w:hAnsi="Times New Roman"/>
                <w:sz w:val="24"/>
                <w:szCs w:val="24"/>
              </w:rPr>
              <w:t>;</w:t>
            </w:r>
          </w:p>
          <w:p w:rsidR="007802CD" w:rsidRPr="0013502C" w:rsidRDefault="007802CD" w:rsidP="000A5359">
            <w:pPr>
              <w:pStyle w:val="ListParagraph"/>
              <w:numPr>
                <w:ilvl w:val="0"/>
                <w:numId w:val="25"/>
              </w:numPr>
              <w:spacing w:line="276" w:lineRule="auto"/>
              <w:rPr>
                <w:rFonts w:ascii="Times New Roman" w:hAnsi="Times New Roman"/>
                <w:sz w:val="24"/>
                <w:szCs w:val="24"/>
              </w:rPr>
            </w:pPr>
            <w:r w:rsidRPr="0013502C">
              <w:rPr>
                <w:rFonts w:ascii="Times New Roman" w:hAnsi="Times New Roman"/>
                <w:sz w:val="24"/>
                <w:szCs w:val="24"/>
              </w:rPr>
              <w:t>Reduce monoculture and maximize multicultural crop-rotation</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CDDDAC"/>
          </w:tcPr>
          <w:p w:rsidR="00783A77" w:rsidRPr="0013502C" w:rsidRDefault="00783A77" w:rsidP="0006237E">
            <w:pPr>
              <w:spacing w:before="0" w:beforeAutospacing="0" w:after="0" w:afterAutospacing="0"/>
              <w:rPr>
                <w:rFonts w:ascii="Times New Roman" w:hAnsi="Times New Roman"/>
                <w:b/>
                <w:bCs/>
                <w:sz w:val="24"/>
                <w:szCs w:val="24"/>
              </w:rPr>
            </w:pPr>
          </w:p>
        </w:tc>
        <w:tc>
          <w:tcPr>
            <w:tcW w:w="2106" w:type="dxa"/>
            <w:shd w:val="clear" w:color="auto" w:fill="CDDDAC"/>
          </w:tcPr>
          <w:p w:rsidR="00783A77" w:rsidRPr="0013502C" w:rsidRDefault="00783A77"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Livestock </w:t>
            </w:r>
          </w:p>
        </w:tc>
        <w:tc>
          <w:tcPr>
            <w:tcW w:w="7074" w:type="dxa"/>
            <w:shd w:val="clear" w:color="auto" w:fill="CDDDAC"/>
          </w:tcPr>
          <w:p w:rsidR="00783A77" w:rsidRPr="0013502C" w:rsidRDefault="00783A77" w:rsidP="000A5359">
            <w:pPr>
              <w:pStyle w:val="ListParagraph"/>
              <w:numPr>
                <w:ilvl w:val="0"/>
                <w:numId w:val="23"/>
              </w:numPr>
              <w:spacing w:line="276" w:lineRule="auto"/>
              <w:rPr>
                <w:rFonts w:ascii="Times New Roman" w:hAnsi="Times New Roman"/>
                <w:sz w:val="24"/>
                <w:szCs w:val="24"/>
              </w:rPr>
            </w:pPr>
            <w:r w:rsidRPr="0013502C">
              <w:rPr>
                <w:rFonts w:ascii="Times New Roman" w:hAnsi="Times New Roman"/>
                <w:sz w:val="24"/>
                <w:szCs w:val="24"/>
              </w:rPr>
              <w:t>Safe distance has to maintain b</w:t>
            </w:r>
            <w:r w:rsidR="004713F0" w:rsidRPr="0013502C">
              <w:rPr>
                <w:rFonts w:ascii="Times New Roman" w:hAnsi="Times New Roman"/>
                <w:sz w:val="24"/>
                <w:szCs w:val="24"/>
              </w:rPr>
              <w:t>etween poultry shed and kitchen;</w:t>
            </w:r>
          </w:p>
          <w:p w:rsidR="007802CD" w:rsidRPr="0013502C" w:rsidRDefault="007802CD" w:rsidP="000A5359">
            <w:pPr>
              <w:pStyle w:val="ListParagraph"/>
              <w:numPr>
                <w:ilvl w:val="0"/>
                <w:numId w:val="23"/>
              </w:numPr>
              <w:spacing w:line="276" w:lineRule="auto"/>
              <w:rPr>
                <w:rFonts w:ascii="Times New Roman" w:hAnsi="Times New Roman"/>
                <w:sz w:val="24"/>
                <w:szCs w:val="24"/>
              </w:rPr>
            </w:pPr>
            <w:r w:rsidRPr="0013502C">
              <w:rPr>
                <w:rFonts w:ascii="Times New Roman" w:hAnsi="Times New Roman"/>
                <w:sz w:val="24"/>
                <w:szCs w:val="24"/>
              </w:rPr>
              <w:t>Use the litter for composting and reduce the scattering of waste</w:t>
            </w:r>
            <w:r w:rsidR="004713F0" w:rsidRPr="0013502C">
              <w:rPr>
                <w:rFonts w:ascii="Times New Roman" w:hAnsi="Times New Roman"/>
                <w:sz w:val="24"/>
                <w:szCs w:val="24"/>
              </w:rPr>
              <w:t>;</w:t>
            </w:r>
          </w:p>
          <w:p w:rsidR="007802CD" w:rsidRPr="0013502C" w:rsidRDefault="000230C8" w:rsidP="000A5359">
            <w:pPr>
              <w:pStyle w:val="ListParagraph"/>
              <w:numPr>
                <w:ilvl w:val="0"/>
                <w:numId w:val="23"/>
              </w:numPr>
              <w:spacing w:line="276" w:lineRule="auto"/>
              <w:rPr>
                <w:rFonts w:ascii="Times New Roman" w:hAnsi="Times New Roman"/>
                <w:sz w:val="24"/>
                <w:szCs w:val="24"/>
              </w:rPr>
            </w:pPr>
            <w:r w:rsidRPr="0013502C">
              <w:rPr>
                <w:rFonts w:ascii="Times New Roman" w:hAnsi="Times New Roman"/>
                <w:sz w:val="24"/>
                <w:szCs w:val="24"/>
              </w:rPr>
              <w:lastRenderedPageBreak/>
              <w:t>Prohibition of mixing and outing during the epidemic period</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E6EED5"/>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lastRenderedPageBreak/>
              <w:t>1</w:t>
            </w:r>
          </w:p>
        </w:tc>
        <w:tc>
          <w:tcPr>
            <w:tcW w:w="2106" w:type="dxa"/>
            <w:shd w:val="clear" w:color="auto" w:fill="E6EED5"/>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Earth filling/Earth cutting/Loss of top soil</w:t>
            </w:r>
          </w:p>
        </w:tc>
        <w:tc>
          <w:tcPr>
            <w:tcW w:w="7074" w:type="dxa"/>
            <w:shd w:val="clear" w:color="auto" w:fill="E6EED5"/>
          </w:tcPr>
          <w:p w:rsidR="009F50D5" w:rsidRPr="0013502C" w:rsidRDefault="009F50D5" w:rsidP="000A5359">
            <w:pPr>
              <w:pStyle w:val="ListParagraph"/>
              <w:numPr>
                <w:ilvl w:val="0"/>
                <w:numId w:val="24"/>
              </w:numPr>
              <w:spacing w:before="0" w:beforeAutospacing="0" w:after="0" w:afterAutospacing="0"/>
              <w:rPr>
                <w:rFonts w:ascii="Times New Roman" w:hAnsi="Times New Roman"/>
                <w:sz w:val="24"/>
                <w:szCs w:val="24"/>
              </w:rPr>
            </w:pPr>
            <w:r w:rsidRPr="0013502C">
              <w:rPr>
                <w:rFonts w:ascii="Times New Roman" w:hAnsi="Times New Roman"/>
                <w:sz w:val="24"/>
                <w:szCs w:val="24"/>
              </w:rPr>
              <w:t>Collect earth/soil form dry pond/canal/borrow pits or where the</w:t>
            </w:r>
            <w:r w:rsidR="004713F0" w:rsidRPr="0013502C">
              <w:rPr>
                <w:rFonts w:ascii="Times New Roman" w:hAnsi="Times New Roman"/>
                <w:sz w:val="24"/>
                <w:szCs w:val="24"/>
              </w:rPr>
              <w:t xml:space="preserve"> top soil had already been lost;</w:t>
            </w:r>
          </w:p>
          <w:p w:rsidR="009F50D5" w:rsidRPr="0013502C" w:rsidRDefault="009F50D5" w:rsidP="000A5359">
            <w:pPr>
              <w:pStyle w:val="ListParagraph"/>
              <w:numPr>
                <w:ilvl w:val="0"/>
                <w:numId w:val="24"/>
              </w:numPr>
              <w:spacing w:before="0" w:beforeAutospacing="0" w:after="0" w:afterAutospacing="0"/>
              <w:rPr>
                <w:rFonts w:ascii="Times New Roman" w:hAnsi="Times New Roman"/>
                <w:sz w:val="24"/>
                <w:szCs w:val="24"/>
              </w:rPr>
            </w:pPr>
            <w:r w:rsidRPr="0013502C">
              <w:rPr>
                <w:rFonts w:ascii="Times New Roman" w:hAnsi="Times New Roman"/>
                <w:sz w:val="24"/>
                <w:szCs w:val="24"/>
              </w:rPr>
              <w:t>Depth can be increased rather than increase of area</w:t>
            </w:r>
            <w:r w:rsidR="004713F0" w:rsidRPr="0013502C">
              <w:rPr>
                <w:rFonts w:ascii="Times New Roman" w:hAnsi="Times New Roman"/>
                <w:sz w:val="24"/>
                <w:szCs w:val="24"/>
              </w:rPr>
              <w:t>;</w:t>
            </w:r>
          </w:p>
          <w:p w:rsidR="009F50D5" w:rsidRPr="0013502C" w:rsidRDefault="009F50D5" w:rsidP="000A5359">
            <w:pPr>
              <w:pStyle w:val="ListParagraph"/>
              <w:numPr>
                <w:ilvl w:val="0"/>
                <w:numId w:val="24"/>
              </w:numPr>
              <w:spacing w:before="0" w:beforeAutospacing="0" w:after="0" w:afterAutospacing="0"/>
              <w:rPr>
                <w:rFonts w:ascii="Times New Roman" w:hAnsi="Times New Roman"/>
                <w:sz w:val="24"/>
                <w:szCs w:val="24"/>
              </w:rPr>
            </w:pPr>
            <w:r w:rsidRPr="0013502C">
              <w:rPr>
                <w:rFonts w:ascii="Times New Roman" w:hAnsi="Times New Roman"/>
                <w:sz w:val="24"/>
                <w:szCs w:val="24"/>
              </w:rPr>
              <w:t>Use grass to prevent soil erosion</w:t>
            </w:r>
            <w:r w:rsidR="004713F0" w:rsidRPr="0013502C">
              <w:rPr>
                <w:rFonts w:ascii="Times New Roman" w:hAnsi="Times New Roman"/>
                <w:sz w:val="24"/>
                <w:szCs w:val="24"/>
              </w:rPr>
              <w:t>;</w:t>
            </w:r>
          </w:p>
          <w:p w:rsidR="000230C8" w:rsidRPr="0013502C" w:rsidRDefault="000230C8" w:rsidP="000A5359">
            <w:pPr>
              <w:pStyle w:val="ListParagraph"/>
              <w:numPr>
                <w:ilvl w:val="0"/>
                <w:numId w:val="24"/>
              </w:numPr>
              <w:spacing w:before="0" w:beforeAutospacing="0" w:after="0" w:afterAutospacing="0"/>
              <w:rPr>
                <w:rFonts w:ascii="Times New Roman" w:hAnsi="Times New Roman"/>
                <w:sz w:val="24"/>
                <w:szCs w:val="24"/>
              </w:rPr>
            </w:pPr>
            <w:r w:rsidRPr="0013502C">
              <w:rPr>
                <w:rFonts w:ascii="Times New Roman" w:hAnsi="Times New Roman"/>
                <w:sz w:val="24"/>
                <w:szCs w:val="24"/>
              </w:rPr>
              <w:t>Personal safety should be allowed for the labor of earth-work</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CDDDAC"/>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2</w:t>
            </w:r>
          </w:p>
        </w:tc>
        <w:tc>
          <w:tcPr>
            <w:tcW w:w="2106" w:type="dxa"/>
            <w:shd w:val="clear" w:color="auto" w:fill="CDDDAC"/>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Water stagnation/drainage congestion/water logging</w:t>
            </w:r>
          </w:p>
        </w:tc>
        <w:tc>
          <w:tcPr>
            <w:tcW w:w="7074" w:type="dxa"/>
            <w:shd w:val="clear" w:color="auto" w:fill="CDDDAC"/>
          </w:tcPr>
          <w:p w:rsidR="009F50D5" w:rsidRPr="0013502C" w:rsidRDefault="009F50D5" w:rsidP="000A5359">
            <w:pPr>
              <w:pStyle w:val="ListParagraph"/>
              <w:numPr>
                <w:ilvl w:val="0"/>
                <w:numId w:val="2"/>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Construct </w:t>
            </w:r>
            <w:r w:rsidR="004713F0" w:rsidRPr="0013502C">
              <w:rPr>
                <w:rFonts w:ascii="Times New Roman" w:hAnsi="Times New Roman"/>
                <w:sz w:val="24"/>
                <w:szCs w:val="24"/>
              </w:rPr>
              <w:t xml:space="preserve">user-friendly </w:t>
            </w:r>
            <w:r w:rsidRPr="0013502C">
              <w:rPr>
                <w:rFonts w:ascii="Times New Roman" w:hAnsi="Times New Roman"/>
                <w:sz w:val="24"/>
                <w:szCs w:val="24"/>
              </w:rPr>
              <w:t>drain</w:t>
            </w:r>
            <w:r w:rsidR="004713F0" w:rsidRPr="0013502C">
              <w:rPr>
                <w:rFonts w:ascii="Times New Roman" w:hAnsi="Times New Roman"/>
                <w:sz w:val="24"/>
                <w:szCs w:val="24"/>
              </w:rPr>
              <w:t>/s;</w:t>
            </w:r>
          </w:p>
          <w:p w:rsidR="009F50D5" w:rsidRPr="0013502C" w:rsidRDefault="009F50D5" w:rsidP="000A5359">
            <w:pPr>
              <w:pStyle w:val="ListParagraph"/>
              <w:numPr>
                <w:ilvl w:val="0"/>
                <w:numId w:val="2"/>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Construct </w:t>
            </w:r>
            <w:r w:rsidR="004713F0" w:rsidRPr="0013502C">
              <w:rPr>
                <w:rFonts w:ascii="Times New Roman" w:hAnsi="Times New Roman"/>
                <w:sz w:val="24"/>
                <w:szCs w:val="24"/>
              </w:rPr>
              <w:t xml:space="preserve">user-friendly </w:t>
            </w:r>
            <w:r w:rsidRPr="0013502C">
              <w:rPr>
                <w:rFonts w:ascii="Times New Roman" w:hAnsi="Times New Roman"/>
                <w:sz w:val="24"/>
                <w:szCs w:val="24"/>
              </w:rPr>
              <w:t>culvert</w:t>
            </w:r>
            <w:r w:rsidR="004713F0" w:rsidRPr="0013502C">
              <w:rPr>
                <w:rFonts w:ascii="Times New Roman" w:hAnsi="Times New Roman"/>
                <w:sz w:val="24"/>
                <w:szCs w:val="24"/>
              </w:rPr>
              <w:t>;</w:t>
            </w:r>
          </w:p>
          <w:p w:rsidR="009F50D5" w:rsidRPr="0013502C" w:rsidRDefault="009F50D5" w:rsidP="000A5359">
            <w:pPr>
              <w:pStyle w:val="ListParagraph"/>
              <w:numPr>
                <w:ilvl w:val="0"/>
                <w:numId w:val="2"/>
              </w:numPr>
              <w:spacing w:before="0" w:beforeAutospacing="0" w:after="0" w:afterAutospacing="0"/>
              <w:rPr>
                <w:rFonts w:ascii="Times New Roman" w:hAnsi="Times New Roman"/>
                <w:sz w:val="24"/>
                <w:szCs w:val="24"/>
              </w:rPr>
            </w:pPr>
            <w:r w:rsidRPr="0013502C">
              <w:rPr>
                <w:rFonts w:ascii="Times New Roman" w:hAnsi="Times New Roman"/>
                <w:sz w:val="24"/>
                <w:szCs w:val="24"/>
              </w:rPr>
              <w:t>Properly maintain natural slop</w:t>
            </w:r>
            <w:r w:rsidR="004713F0" w:rsidRPr="0013502C">
              <w:rPr>
                <w:rFonts w:ascii="Times New Roman" w:hAnsi="Times New Roman"/>
                <w:sz w:val="24"/>
                <w:szCs w:val="24"/>
              </w:rPr>
              <w:t>;</w:t>
            </w:r>
          </w:p>
          <w:p w:rsidR="009F50D5" w:rsidRPr="0013502C" w:rsidRDefault="009F50D5" w:rsidP="000A5359">
            <w:pPr>
              <w:pStyle w:val="ListParagraph"/>
              <w:numPr>
                <w:ilvl w:val="0"/>
                <w:numId w:val="2"/>
              </w:numPr>
              <w:spacing w:before="0" w:beforeAutospacing="0" w:after="0" w:afterAutospacing="0"/>
              <w:rPr>
                <w:rFonts w:ascii="Times New Roman" w:hAnsi="Times New Roman"/>
                <w:sz w:val="24"/>
                <w:szCs w:val="24"/>
              </w:rPr>
            </w:pPr>
            <w:r w:rsidRPr="0013502C">
              <w:rPr>
                <w:rFonts w:ascii="Times New Roman" w:hAnsi="Times New Roman"/>
                <w:sz w:val="24"/>
                <w:szCs w:val="24"/>
              </w:rPr>
              <w:t>Alternative project may include considering logged water</w:t>
            </w:r>
            <w:r w:rsidR="004713F0" w:rsidRPr="0013502C">
              <w:rPr>
                <w:rFonts w:ascii="Times New Roman" w:hAnsi="Times New Roman"/>
                <w:sz w:val="24"/>
                <w:szCs w:val="24"/>
              </w:rPr>
              <w:t>;</w:t>
            </w:r>
          </w:p>
          <w:p w:rsidR="00871ABE" w:rsidRPr="0013502C" w:rsidRDefault="00871ABE" w:rsidP="000A5359">
            <w:pPr>
              <w:pStyle w:val="ListParagraph"/>
              <w:numPr>
                <w:ilvl w:val="0"/>
                <w:numId w:val="2"/>
              </w:numPr>
              <w:spacing w:before="0" w:beforeAutospacing="0" w:after="0" w:afterAutospacing="0"/>
              <w:rPr>
                <w:rFonts w:ascii="Times New Roman" w:hAnsi="Times New Roman"/>
                <w:sz w:val="24"/>
                <w:szCs w:val="24"/>
              </w:rPr>
            </w:pPr>
            <w:r w:rsidRPr="0013502C">
              <w:rPr>
                <w:rFonts w:ascii="Times New Roman" w:hAnsi="Times New Roman"/>
                <w:sz w:val="24"/>
                <w:szCs w:val="24"/>
              </w:rPr>
              <w:t>Natural management of mosquito breeding like allowing local species of catfishes into ditches</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E6EED5"/>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3</w:t>
            </w:r>
          </w:p>
        </w:tc>
        <w:tc>
          <w:tcPr>
            <w:tcW w:w="2106" w:type="dxa"/>
            <w:shd w:val="clear" w:color="auto" w:fill="E6EED5"/>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Soil erosion and degradation/sedimentation</w:t>
            </w:r>
          </w:p>
        </w:tc>
        <w:tc>
          <w:tcPr>
            <w:tcW w:w="7074" w:type="dxa"/>
            <w:shd w:val="clear" w:color="auto" w:fill="E6EED5"/>
          </w:tcPr>
          <w:p w:rsidR="009F50D5" w:rsidRPr="0013502C" w:rsidRDefault="009F50D5" w:rsidP="000A5359">
            <w:pPr>
              <w:pStyle w:val="ListParagraph"/>
              <w:numPr>
                <w:ilvl w:val="0"/>
                <w:numId w:val="3"/>
              </w:numPr>
              <w:spacing w:before="0" w:beforeAutospacing="0" w:after="0" w:afterAutospacing="0"/>
              <w:rPr>
                <w:rFonts w:ascii="Times New Roman" w:hAnsi="Times New Roman"/>
                <w:sz w:val="24"/>
                <w:szCs w:val="24"/>
              </w:rPr>
            </w:pPr>
            <w:r w:rsidRPr="0013502C">
              <w:rPr>
                <w:rFonts w:ascii="Times New Roman" w:hAnsi="Times New Roman"/>
                <w:sz w:val="24"/>
                <w:szCs w:val="24"/>
              </w:rPr>
              <w:t>Tree plantation or use turf to cover the slope</w:t>
            </w:r>
            <w:r w:rsidR="004713F0" w:rsidRPr="0013502C">
              <w:rPr>
                <w:rFonts w:ascii="Times New Roman" w:hAnsi="Times New Roman"/>
                <w:sz w:val="24"/>
                <w:szCs w:val="24"/>
              </w:rPr>
              <w:t>;</w:t>
            </w:r>
          </w:p>
          <w:p w:rsidR="009F50D5" w:rsidRPr="0013502C" w:rsidRDefault="009F50D5" w:rsidP="000A5359">
            <w:pPr>
              <w:pStyle w:val="ListParagraph"/>
              <w:numPr>
                <w:ilvl w:val="0"/>
                <w:numId w:val="3"/>
              </w:numPr>
              <w:spacing w:before="0" w:beforeAutospacing="0" w:after="0" w:afterAutospacing="0"/>
              <w:rPr>
                <w:rFonts w:ascii="Times New Roman" w:hAnsi="Times New Roman"/>
                <w:sz w:val="24"/>
                <w:szCs w:val="24"/>
              </w:rPr>
            </w:pPr>
            <w:r w:rsidRPr="0013502C">
              <w:rPr>
                <w:rFonts w:ascii="Times New Roman" w:hAnsi="Times New Roman"/>
                <w:sz w:val="24"/>
                <w:szCs w:val="24"/>
              </w:rPr>
              <w:t>Preparation and application of compost</w:t>
            </w:r>
            <w:r w:rsidR="004713F0" w:rsidRPr="0013502C">
              <w:rPr>
                <w:rFonts w:ascii="Times New Roman" w:hAnsi="Times New Roman"/>
                <w:sz w:val="24"/>
                <w:szCs w:val="24"/>
              </w:rPr>
              <w:t>;</w:t>
            </w:r>
          </w:p>
          <w:p w:rsidR="009F50D5" w:rsidRPr="0013502C" w:rsidRDefault="009F50D5" w:rsidP="000A5359">
            <w:pPr>
              <w:pStyle w:val="ListParagraph"/>
              <w:numPr>
                <w:ilvl w:val="0"/>
                <w:numId w:val="3"/>
              </w:numPr>
              <w:spacing w:before="0" w:beforeAutospacing="0" w:after="0" w:afterAutospacing="0"/>
              <w:rPr>
                <w:rFonts w:ascii="Times New Roman" w:hAnsi="Times New Roman"/>
                <w:sz w:val="24"/>
                <w:szCs w:val="24"/>
              </w:rPr>
            </w:pPr>
            <w:r w:rsidRPr="0013502C">
              <w:rPr>
                <w:rFonts w:ascii="Times New Roman" w:hAnsi="Times New Roman"/>
                <w:sz w:val="24"/>
                <w:szCs w:val="24"/>
              </w:rPr>
              <w:t>Addition of organic matter like animal manures including com dung and farmyard manures, green manure, oilcake, industrial organic wastes, homestead waste etc.</w:t>
            </w:r>
            <w:r w:rsidR="004713F0" w:rsidRPr="0013502C">
              <w:rPr>
                <w:rFonts w:ascii="Times New Roman" w:hAnsi="Times New Roman"/>
                <w:sz w:val="24"/>
                <w:szCs w:val="24"/>
              </w:rPr>
              <w:t>;</w:t>
            </w:r>
          </w:p>
          <w:p w:rsidR="009F50D5" w:rsidRPr="0013502C" w:rsidRDefault="009F50D5" w:rsidP="000A5359">
            <w:pPr>
              <w:pStyle w:val="ListParagraph"/>
              <w:numPr>
                <w:ilvl w:val="0"/>
                <w:numId w:val="3"/>
              </w:numPr>
              <w:spacing w:before="0" w:beforeAutospacing="0" w:after="0" w:afterAutospacing="0"/>
              <w:rPr>
                <w:rFonts w:ascii="Times New Roman" w:hAnsi="Times New Roman"/>
                <w:sz w:val="24"/>
                <w:szCs w:val="24"/>
              </w:rPr>
            </w:pPr>
            <w:r w:rsidRPr="0013502C">
              <w:rPr>
                <w:rFonts w:ascii="Times New Roman" w:hAnsi="Times New Roman"/>
                <w:sz w:val="24"/>
                <w:szCs w:val="24"/>
              </w:rPr>
              <w:t>Incorporation of residues of leguminous crops into the soil</w:t>
            </w:r>
            <w:r w:rsidR="004713F0" w:rsidRPr="0013502C">
              <w:rPr>
                <w:rFonts w:ascii="Times New Roman" w:hAnsi="Times New Roman"/>
                <w:sz w:val="24"/>
                <w:szCs w:val="24"/>
              </w:rPr>
              <w:t>;</w:t>
            </w:r>
          </w:p>
          <w:p w:rsidR="009F50D5" w:rsidRPr="0013502C" w:rsidRDefault="004713F0" w:rsidP="000A5359">
            <w:pPr>
              <w:pStyle w:val="ListParagraph"/>
              <w:numPr>
                <w:ilvl w:val="0"/>
                <w:numId w:val="3"/>
              </w:numPr>
              <w:spacing w:before="0" w:beforeAutospacing="0" w:after="0" w:afterAutospacing="0"/>
              <w:rPr>
                <w:rFonts w:ascii="Times New Roman" w:hAnsi="Times New Roman"/>
                <w:sz w:val="24"/>
                <w:szCs w:val="24"/>
              </w:rPr>
            </w:pPr>
            <w:r w:rsidRPr="0013502C">
              <w:rPr>
                <w:rFonts w:ascii="Times New Roman" w:hAnsi="Times New Roman"/>
                <w:sz w:val="24"/>
                <w:szCs w:val="24"/>
              </w:rPr>
              <w:t>Plantation of</w:t>
            </w:r>
            <w:r w:rsidR="009F50D5" w:rsidRPr="0013502C">
              <w:rPr>
                <w:rFonts w:ascii="Times New Roman" w:hAnsi="Times New Roman"/>
                <w:sz w:val="24"/>
                <w:szCs w:val="24"/>
              </w:rPr>
              <w:t xml:space="preserve"> leguminous</w:t>
            </w:r>
            <w:r w:rsidRPr="0013502C">
              <w:rPr>
                <w:rFonts w:ascii="Times New Roman" w:hAnsi="Times New Roman"/>
                <w:sz w:val="24"/>
                <w:szCs w:val="24"/>
              </w:rPr>
              <w:t xml:space="preserve"> varietiesfor </w:t>
            </w:r>
            <w:r w:rsidR="009F50D5" w:rsidRPr="0013502C">
              <w:rPr>
                <w:rFonts w:ascii="Times New Roman" w:hAnsi="Times New Roman"/>
                <w:sz w:val="24"/>
                <w:szCs w:val="24"/>
              </w:rPr>
              <w:t>nitrogen fixation</w:t>
            </w:r>
            <w:r w:rsidRPr="0013502C">
              <w:rPr>
                <w:rFonts w:ascii="Times New Roman" w:hAnsi="Times New Roman"/>
                <w:sz w:val="24"/>
                <w:szCs w:val="24"/>
              </w:rPr>
              <w:t>;</w:t>
            </w:r>
          </w:p>
        </w:tc>
      </w:tr>
      <w:tr w:rsidR="0004744E" w:rsidRPr="0013502C" w:rsidTr="00871ABE">
        <w:trPr>
          <w:jc w:val="center"/>
        </w:trPr>
        <w:tc>
          <w:tcPr>
            <w:tcW w:w="468" w:type="dxa"/>
            <w:shd w:val="clear" w:color="auto" w:fill="CDDDAC"/>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4</w:t>
            </w:r>
          </w:p>
        </w:tc>
        <w:tc>
          <w:tcPr>
            <w:tcW w:w="2106" w:type="dxa"/>
            <w:shd w:val="clear" w:color="auto" w:fill="CDDDAC"/>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Declines of soil fertility</w:t>
            </w:r>
          </w:p>
        </w:tc>
        <w:tc>
          <w:tcPr>
            <w:tcW w:w="7074" w:type="dxa"/>
            <w:shd w:val="clear" w:color="auto" w:fill="CDDDAC"/>
          </w:tcPr>
          <w:p w:rsidR="009F50D5" w:rsidRPr="0013502C" w:rsidRDefault="009F50D5" w:rsidP="000A5359">
            <w:pPr>
              <w:pStyle w:val="ListParagraph"/>
              <w:numPr>
                <w:ilvl w:val="0"/>
                <w:numId w:val="4"/>
              </w:numPr>
              <w:spacing w:before="0" w:beforeAutospacing="0" w:after="0" w:afterAutospacing="0"/>
              <w:rPr>
                <w:rFonts w:ascii="Times New Roman" w:hAnsi="Times New Roman"/>
                <w:sz w:val="24"/>
                <w:szCs w:val="24"/>
              </w:rPr>
            </w:pPr>
            <w:r w:rsidRPr="0013502C">
              <w:rPr>
                <w:rFonts w:ascii="Times New Roman" w:hAnsi="Times New Roman"/>
                <w:sz w:val="24"/>
                <w:szCs w:val="24"/>
              </w:rPr>
              <w:t>Crops diversification</w:t>
            </w:r>
            <w:r w:rsidR="004713F0" w:rsidRPr="0013502C">
              <w:rPr>
                <w:rFonts w:ascii="Times New Roman" w:hAnsi="Times New Roman"/>
                <w:sz w:val="24"/>
                <w:szCs w:val="24"/>
              </w:rPr>
              <w:t>;</w:t>
            </w:r>
          </w:p>
          <w:p w:rsidR="009F50D5" w:rsidRPr="0013502C" w:rsidRDefault="009F50D5" w:rsidP="000A5359">
            <w:pPr>
              <w:pStyle w:val="ListParagraph"/>
              <w:numPr>
                <w:ilvl w:val="0"/>
                <w:numId w:val="4"/>
              </w:numPr>
              <w:spacing w:before="0" w:beforeAutospacing="0" w:after="0" w:afterAutospacing="0"/>
              <w:rPr>
                <w:rFonts w:ascii="Times New Roman" w:hAnsi="Times New Roman"/>
                <w:sz w:val="24"/>
                <w:szCs w:val="24"/>
              </w:rPr>
            </w:pPr>
            <w:r w:rsidRPr="0013502C">
              <w:rPr>
                <w:rFonts w:ascii="Times New Roman" w:hAnsi="Times New Roman"/>
                <w:sz w:val="24"/>
                <w:szCs w:val="24"/>
              </w:rPr>
              <w:t>Balanced fertilizer  application</w:t>
            </w:r>
            <w:r w:rsidR="004713F0" w:rsidRPr="0013502C">
              <w:rPr>
                <w:rFonts w:ascii="Times New Roman" w:hAnsi="Times New Roman"/>
                <w:sz w:val="24"/>
                <w:szCs w:val="24"/>
              </w:rPr>
              <w:t>;</w:t>
            </w:r>
          </w:p>
          <w:p w:rsidR="009F50D5" w:rsidRPr="0013502C" w:rsidRDefault="009F50D5" w:rsidP="000A5359">
            <w:pPr>
              <w:pStyle w:val="ListParagraph"/>
              <w:numPr>
                <w:ilvl w:val="0"/>
                <w:numId w:val="4"/>
              </w:numPr>
              <w:spacing w:before="0" w:beforeAutospacing="0" w:after="0" w:afterAutospacing="0"/>
              <w:rPr>
                <w:rFonts w:ascii="Times New Roman" w:hAnsi="Times New Roman"/>
                <w:sz w:val="24"/>
                <w:szCs w:val="24"/>
              </w:rPr>
            </w:pPr>
            <w:r w:rsidRPr="0013502C">
              <w:rPr>
                <w:rFonts w:ascii="Times New Roman" w:hAnsi="Times New Roman"/>
                <w:sz w:val="24"/>
                <w:szCs w:val="24"/>
              </w:rPr>
              <w:t>Use of mixed fertilizer for balanced nutrients</w:t>
            </w:r>
            <w:r w:rsidR="004713F0" w:rsidRPr="0013502C">
              <w:rPr>
                <w:rFonts w:ascii="Times New Roman" w:hAnsi="Times New Roman"/>
                <w:sz w:val="24"/>
                <w:szCs w:val="24"/>
              </w:rPr>
              <w:t>;</w:t>
            </w:r>
          </w:p>
          <w:p w:rsidR="009F50D5" w:rsidRPr="0013502C" w:rsidRDefault="009F50D5" w:rsidP="000A5359">
            <w:pPr>
              <w:pStyle w:val="ListParagraph"/>
              <w:numPr>
                <w:ilvl w:val="0"/>
                <w:numId w:val="4"/>
              </w:numPr>
              <w:spacing w:before="0" w:beforeAutospacing="0" w:after="0" w:afterAutospacing="0"/>
              <w:rPr>
                <w:rFonts w:ascii="Times New Roman" w:hAnsi="Times New Roman"/>
                <w:sz w:val="24"/>
                <w:szCs w:val="24"/>
              </w:rPr>
            </w:pPr>
            <w:r w:rsidRPr="0013502C">
              <w:rPr>
                <w:rFonts w:ascii="Times New Roman" w:hAnsi="Times New Roman"/>
                <w:sz w:val="24"/>
                <w:szCs w:val="24"/>
              </w:rPr>
              <w:t>Use of bio-fertilizer or organic fertilizers</w:t>
            </w:r>
            <w:r w:rsidR="004713F0" w:rsidRPr="0013502C">
              <w:rPr>
                <w:rFonts w:ascii="Times New Roman" w:hAnsi="Times New Roman"/>
                <w:sz w:val="24"/>
                <w:szCs w:val="24"/>
              </w:rPr>
              <w:t>;</w:t>
            </w:r>
          </w:p>
          <w:p w:rsidR="00871ABE" w:rsidRPr="0013502C" w:rsidRDefault="00871ABE" w:rsidP="000A5359">
            <w:pPr>
              <w:pStyle w:val="ListParagraph"/>
              <w:numPr>
                <w:ilvl w:val="0"/>
                <w:numId w:val="4"/>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Top covering and allowing </w:t>
            </w:r>
            <w:r w:rsidR="004713F0" w:rsidRPr="0013502C">
              <w:rPr>
                <w:rFonts w:ascii="Times New Roman" w:hAnsi="Times New Roman"/>
                <w:sz w:val="24"/>
                <w:szCs w:val="24"/>
              </w:rPr>
              <w:t>siltation;</w:t>
            </w:r>
          </w:p>
          <w:p w:rsidR="00871ABE" w:rsidRPr="0013502C" w:rsidRDefault="00871ABE" w:rsidP="000A5359">
            <w:pPr>
              <w:pStyle w:val="ListParagraph"/>
              <w:numPr>
                <w:ilvl w:val="0"/>
                <w:numId w:val="4"/>
              </w:numPr>
              <w:spacing w:before="0" w:beforeAutospacing="0" w:after="0" w:afterAutospacing="0"/>
              <w:rPr>
                <w:rFonts w:ascii="Times New Roman" w:hAnsi="Times New Roman"/>
                <w:sz w:val="24"/>
                <w:szCs w:val="24"/>
              </w:rPr>
            </w:pPr>
            <w:r w:rsidRPr="0013502C">
              <w:rPr>
                <w:rFonts w:ascii="Times New Roman" w:hAnsi="Times New Roman"/>
                <w:sz w:val="24"/>
                <w:szCs w:val="24"/>
              </w:rPr>
              <w:t>Retaining moisture by straw, hyacinth etc.</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E6EED5"/>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5</w:t>
            </w:r>
          </w:p>
        </w:tc>
        <w:tc>
          <w:tcPr>
            <w:tcW w:w="2106" w:type="dxa"/>
            <w:shd w:val="clear" w:color="auto" w:fill="E6EED5"/>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Soil salinity</w:t>
            </w:r>
          </w:p>
        </w:tc>
        <w:tc>
          <w:tcPr>
            <w:tcW w:w="7074" w:type="dxa"/>
            <w:shd w:val="clear" w:color="auto" w:fill="E6EED5"/>
          </w:tcPr>
          <w:p w:rsidR="009F50D5" w:rsidRPr="0013502C" w:rsidRDefault="009F50D5" w:rsidP="000A5359">
            <w:pPr>
              <w:pStyle w:val="ListParagraph"/>
              <w:numPr>
                <w:ilvl w:val="0"/>
                <w:numId w:val="5"/>
              </w:numPr>
              <w:spacing w:before="0" w:beforeAutospacing="0" w:after="0" w:afterAutospacing="0"/>
              <w:rPr>
                <w:rFonts w:ascii="Times New Roman" w:hAnsi="Times New Roman"/>
                <w:sz w:val="24"/>
                <w:szCs w:val="24"/>
              </w:rPr>
            </w:pPr>
            <w:r w:rsidRPr="0013502C">
              <w:rPr>
                <w:rFonts w:ascii="Times New Roman" w:hAnsi="Times New Roman"/>
                <w:sz w:val="24"/>
                <w:szCs w:val="24"/>
              </w:rPr>
              <w:t>Use of duck weed for removing soil salinity</w:t>
            </w:r>
            <w:r w:rsidR="004713F0" w:rsidRPr="0013502C">
              <w:rPr>
                <w:rFonts w:ascii="Times New Roman" w:hAnsi="Times New Roman"/>
                <w:sz w:val="24"/>
                <w:szCs w:val="24"/>
              </w:rPr>
              <w:t>;</w:t>
            </w:r>
          </w:p>
          <w:p w:rsidR="009F50D5" w:rsidRPr="0013502C" w:rsidRDefault="009F50D5" w:rsidP="000A5359">
            <w:pPr>
              <w:pStyle w:val="ListParagraph"/>
              <w:numPr>
                <w:ilvl w:val="0"/>
                <w:numId w:val="5"/>
              </w:numPr>
              <w:spacing w:before="0" w:beforeAutospacing="0" w:after="0" w:afterAutospacing="0"/>
              <w:rPr>
                <w:rFonts w:ascii="Times New Roman" w:hAnsi="Times New Roman"/>
                <w:sz w:val="24"/>
                <w:szCs w:val="24"/>
              </w:rPr>
            </w:pPr>
            <w:r w:rsidRPr="0013502C">
              <w:rPr>
                <w:rFonts w:ascii="Times New Roman" w:hAnsi="Times New Roman"/>
                <w:sz w:val="24"/>
                <w:szCs w:val="24"/>
              </w:rPr>
              <w:t>Discourage drainage to intrusion of saline  water</w:t>
            </w:r>
            <w:r w:rsidR="004713F0" w:rsidRPr="0013502C">
              <w:rPr>
                <w:rFonts w:ascii="Times New Roman" w:hAnsi="Times New Roman"/>
                <w:sz w:val="24"/>
                <w:szCs w:val="24"/>
              </w:rPr>
              <w:t>;</w:t>
            </w:r>
          </w:p>
          <w:p w:rsidR="009F50D5" w:rsidRPr="0013502C" w:rsidRDefault="009F50D5" w:rsidP="000A5359">
            <w:pPr>
              <w:pStyle w:val="ListParagraph"/>
              <w:numPr>
                <w:ilvl w:val="0"/>
                <w:numId w:val="5"/>
              </w:numPr>
              <w:spacing w:before="0" w:beforeAutospacing="0" w:after="0" w:afterAutospacing="0"/>
              <w:rPr>
                <w:rFonts w:ascii="Times New Roman" w:hAnsi="Times New Roman"/>
                <w:sz w:val="24"/>
                <w:szCs w:val="24"/>
              </w:rPr>
            </w:pPr>
            <w:r w:rsidRPr="0013502C">
              <w:rPr>
                <w:rFonts w:ascii="Times New Roman" w:hAnsi="Times New Roman"/>
                <w:sz w:val="24"/>
                <w:szCs w:val="24"/>
              </w:rPr>
              <w:t>Flushing s</w:t>
            </w:r>
            <w:r w:rsidR="004713F0" w:rsidRPr="0013502C">
              <w:rPr>
                <w:rFonts w:ascii="Times New Roman" w:hAnsi="Times New Roman"/>
                <w:sz w:val="24"/>
                <w:szCs w:val="24"/>
              </w:rPr>
              <w:t>oil with pre-monsoon rain water;</w:t>
            </w:r>
          </w:p>
          <w:p w:rsidR="009F50D5" w:rsidRPr="0013502C" w:rsidRDefault="009F50D5" w:rsidP="000A5359">
            <w:pPr>
              <w:pStyle w:val="ListParagraph"/>
              <w:numPr>
                <w:ilvl w:val="0"/>
                <w:numId w:val="5"/>
              </w:numPr>
              <w:spacing w:before="0" w:beforeAutospacing="0" w:after="0" w:afterAutospacing="0"/>
              <w:rPr>
                <w:rFonts w:ascii="Times New Roman" w:hAnsi="Times New Roman"/>
                <w:sz w:val="24"/>
                <w:szCs w:val="24"/>
              </w:rPr>
            </w:pPr>
            <w:r w:rsidRPr="0013502C">
              <w:rPr>
                <w:rFonts w:ascii="Times New Roman" w:hAnsi="Times New Roman"/>
                <w:sz w:val="24"/>
                <w:szCs w:val="24"/>
              </w:rPr>
              <w:t>Shrimp-rice farming system</w:t>
            </w:r>
            <w:r w:rsidR="004713F0" w:rsidRPr="0013502C">
              <w:rPr>
                <w:rFonts w:ascii="Times New Roman" w:hAnsi="Times New Roman"/>
                <w:sz w:val="24"/>
                <w:szCs w:val="24"/>
              </w:rPr>
              <w:t>;</w:t>
            </w:r>
          </w:p>
          <w:p w:rsidR="005E2CB2" w:rsidRPr="0013502C" w:rsidRDefault="005E2CB2" w:rsidP="000A5359">
            <w:pPr>
              <w:pStyle w:val="ListParagraph"/>
              <w:numPr>
                <w:ilvl w:val="0"/>
                <w:numId w:val="5"/>
              </w:numPr>
              <w:spacing w:before="0" w:beforeAutospacing="0" w:after="0" w:afterAutospacing="0"/>
              <w:rPr>
                <w:rFonts w:ascii="Times New Roman" w:hAnsi="Times New Roman"/>
                <w:sz w:val="24"/>
                <w:szCs w:val="24"/>
              </w:rPr>
            </w:pPr>
            <w:r w:rsidRPr="0013502C">
              <w:rPr>
                <w:rFonts w:ascii="Times New Roman" w:hAnsi="Times New Roman"/>
                <w:sz w:val="24"/>
                <w:szCs w:val="24"/>
              </w:rPr>
              <w:t>Use of organic fertilizer</w:t>
            </w:r>
            <w:r w:rsidR="004713F0" w:rsidRPr="0013502C">
              <w:rPr>
                <w:rFonts w:ascii="Times New Roman" w:hAnsi="Times New Roman"/>
                <w:sz w:val="24"/>
                <w:szCs w:val="24"/>
              </w:rPr>
              <w:t>;</w:t>
            </w:r>
          </w:p>
          <w:p w:rsidR="005E2CB2" w:rsidRPr="0013502C" w:rsidRDefault="005E2CB2" w:rsidP="000A5359">
            <w:pPr>
              <w:pStyle w:val="ListParagraph"/>
              <w:numPr>
                <w:ilvl w:val="0"/>
                <w:numId w:val="5"/>
              </w:numPr>
              <w:spacing w:before="0" w:beforeAutospacing="0" w:after="0" w:afterAutospacing="0"/>
              <w:rPr>
                <w:rFonts w:ascii="Times New Roman" w:hAnsi="Times New Roman"/>
                <w:sz w:val="24"/>
                <w:szCs w:val="24"/>
              </w:rPr>
            </w:pPr>
            <w:r w:rsidRPr="0013502C">
              <w:rPr>
                <w:rFonts w:ascii="Times New Roman" w:hAnsi="Times New Roman"/>
                <w:sz w:val="24"/>
                <w:szCs w:val="24"/>
              </w:rPr>
              <w:t>Drip irrigation</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CDDDAC"/>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6</w:t>
            </w:r>
          </w:p>
        </w:tc>
        <w:tc>
          <w:tcPr>
            <w:tcW w:w="2106" w:type="dxa"/>
            <w:shd w:val="clear" w:color="auto" w:fill="CDDDAC"/>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Pest infestation/management</w:t>
            </w:r>
          </w:p>
        </w:tc>
        <w:tc>
          <w:tcPr>
            <w:tcW w:w="7074" w:type="dxa"/>
            <w:shd w:val="clear" w:color="auto" w:fill="CDDDAC"/>
          </w:tcPr>
          <w:p w:rsidR="009F50D5" w:rsidRPr="0013502C" w:rsidRDefault="009F50D5"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Integrated pest management</w:t>
            </w:r>
            <w:r w:rsidR="004713F0" w:rsidRPr="0013502C">
              <w:rPr>
                <w:rFonts w:ascii="Times New Roman" w:hAnsi="Times New Roman"/>
                <w:sz w:val="24"/>
                <w:szCs w:val="24"/>
              </w:rPr>
              <w:t xml:space="preserve"> (IPM);</w:t>
            </w:r>
          </w:p>
          <w:p w:rsidR="009F50D5" w:rsidRPr="0013502C" w:rsidRDefault="009F50D5"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Use of varieties tolerant to pest infestation</w:t>
            </w:r>
            <w:r w:rsidR="004713F0" w:rsidRPr="0013502C">
              <w:rPr>
                <w:rFonts w:ascii="Times New Roman" w:hAnsi="Times New Roman"/>
                <w:sz w:val="24"/>
                <w:szCs w:val="24"/>
              </w:rPr>
              <w:t>;</w:t>
            </w:r>
          </w:p>
          <w:p w:rsidR="009F50D5" w:rsidRPr="0013502C" w:rsidRDefault="009F50D5"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Crop diversification</w:t>
            </w:r>
            <w:r w:rsidR="004713F0" w:rsidRPr="0013502C">
              <w:rPr>
                <w:rFonts w:ascii="Times New Roman" w:hAnsi="Times New Roman"/>
                <w:sz w:val="24"/>
                <w:szCs w:val="24"/>
              </w:rPr>
              <w:t>;</w:t>
            </w:r>
          </w:p>
          <w:p w:rsidR="009F50D5" w:rsidRPr="0013502C" w:rsidRDefault="009F50D5"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Use bio</w:t>
            </w:r>
            <w:r w:rsidR="005E2CB2" w:rsidRPr="0013502C">
              <w:rPr>
                <w:rFonts w:ascii="Times New Roman" w:hAnsi="Times New Roman"/>
                <w:sz w:val="24"/>
                <w:szCs w:val="24"/>
              </w:rPr>
              <w:t>logical</w:t>
            </w:r>
            <w:r w:rsidRPr="0013502C">
              <w:rPr>
                <w:rFonts w:ascii="Times New Roman" w:hAnsi="Times New Roman"/>
                <w:sz w:val="24"/>
                <w:szCs w:val="24"/>
              </w:rPr>
              <w:t xml:space="preserve"> trap</w:t>
            </w:r>
            <w:r w:rsidR="004713F0" w:rsidRPr="0013502C">
              <w:rPr>
                <w:rFonts w:ascii="Times New Roman" w:hAnsi="Times New Roman"/>
                <w:sz w:val="24"/>
                <w:szCs w:val="24"/>
              </w:rPr>
              <w:t>;</w:t>
            </w:r>
          </w:p>
          <w:p w:rsidR="009F50D5" w:rsidRPr="0013502C" w:rsidRDefault="009F50D5"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Planting multiple varieties with varying susceptibility to pests</w:t>
            </w:r>
          </w:p>
          <w:p w:rsidR="005E2CB2" w:rsidRPr="0013502C" w:rsidRDefault="005E2CB2"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Use of pheromone trap</w:t>
            </w:r>
            <w:r w:rsidR="004713F0" w:rsidRPr="0013502C">
              <w:rPr>
                <w:rFonts w:ascii="Times New Roman" w:hAnsi="Times New Roman"/>
                <w:sz w:val="24"/>
                <w:szCs w:val="24"/>
              </w:rPr>
              <w:t>;</w:t>
            </w:r>
          </w:p>
          <w:p w:rsidR="005E2CB2" w:rsidRPr="0013502C" w:rsidRDefault="005E2CB2" w:rsidP="000A5359">
            <w:pPr>
              <w:pStyle w:val="ListParagraph"/>
              <w:numPr>
                <w:ilvl w:val="0"/>
                <w:numId w:val="6"/>
              </w:numPr>
              <w:spacing w:before="0" w:beforeAutospacing="0" w:after="0" w:afterAutospacing="0"/>
              <w:rPr>
                <w:rFonts w:ascii="Times New Roman" w:hAnsi="Times New Roman"/>
                <w:sz w:val="24"/>
                <w:szCs w:val="24"/>
              </w:rPr>
            </w:pPr>
            <w:r w:rsidRPr="0013502C">
              <w:rPr>
                <w:rFonts w:ascii="Times New Roman" w:hAnsi="Times New Roman"/>
                <w:sz w:val="24"/>
                <w:szCs w:val="24"/>
              </w:rPr>
              <w:t>Use of light during the darkness</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E6EED5"/>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7</w:t>
            </w:r>
          </w:p>
        </w:tc>
        <w:tc>
          <w:tcPr>
            <w:tcW w:w="2106" w:type="dxa"/>
            <w:shd w:val="clear" w:color="auto" w:fill="E6EED5"/>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Maintaining biodiversity</w:t>
            </w:r>
          </w:p>
        </w:tc>
        <w:tc>
          <w:tcPr>
            <w:tcW w:w="7074" w:type="dxa"/>
            <w:shd w:val="clear" w:color="auto" w:fill="E6EED5"/>
          </w:tcPr>
          <w:p w:rsidR="009F50D5" w:rsidRPr="0013502C" w:rsidRDefault="009F50D5" w:rsidP="000A5359">
            <w:pPr>
              <w:pStyle w:val="ListParagraph"/>
              <w:numPr>
                <w:ilvl w:val="0"/>
                <w:numId w:val="7"/>
              </w:numPr>
              <w:spacing w:before="0" w:beforeAutospacing="0" w:after="0" w:afterAutospacing="0"/>
              <w:rPr>
                <w:rFonts w:ascii="Times New Roman" w:hAnsi="Times New Roman"/>
                <w:sz w:val="24"/>
                <w:szCs w:val="24"/>
              </w:rPr>
            </w:pPr>
            <w:r w:rsidRPr="0013502C">
              <w:rPr>
                <w:rFonts w:ascii="Times New Roman" w:hAnsi="Times New Roman"/>
                <w:sz w:val="24"/>
                <w:szCs w:val="24"/>
              </w:rPr>
              <w:t>Encourage to increase l</w:t>
            </w:r>
            <w:r w:rsidR="004713F0" w:rsidRPr="0013502C">
              <w:rPr>
                <w:rFonts w:ascii="Times New Roman" w:hAnsi="Times New Roman"/>
                <w:sz w:val="24"/>
                <w:szCs w:val="24"/>
              </w:rPr>
              <w:t>ocal species of flora and fauna;</w:t>
            </w:r>
          </w:p>
          <w:p w:rsidR="009F50D5" w:rsidRPr="0013502C" w:rsidRDefault="009F50D5" w:rsidP="000A5359">
            <w:pPr>
              <w:pStyle w:val="ListParagraph"/>
              <w:numPr>
                <w:ilvl w:val="0"/>
                <w:numId w:val="7"/>
              </w:numPr>
              <w:spacing w:before="0" w:beforeAutospacing="0" w:after="0" w:afterAutospacing="0"/>
              <w:rPr>
                <w:rFonts w:ascii="Times New Roman" w:hAnsi="Times New Roman"/>
                <w:sz w:val="24"/>
                <w:szCs w:val="24"/>
              </w:rPr>
            </w:pPr>
            <w:r w:rsidRPr="0013502C">
              <w:rPr>
                <w:rFonts w:ascii="Times New Roman" w:hAnsi="Times New Roman"/>
                <w:sz w:val="24"/>
                <w:szCs w:val="24"/>
              </w:rPr>
              <w:t>Propagation and conservation of endangered species in the ecosystem</w:t>
            </w:r>
            <w:r w:rsidR="004713F0" w:rsidRPr="0013502C">
              <w:rPr>
                <w:rFonts w:ascii="Times New Roman" w:hAnsi="Times New Roman"/>
                <w:sz w:val="24"/>
                <w:szCs w:val="24"/>
              </w:rPr>
              <w:t>;</w:t>
            </w:r>
          </w:p>
          <w:p w:rsidR="00871ABE" w:rsidRPr="0013502C" w:rsidRDefault="003B0BCB" w:rsidP="000A5359">
            <w:pPr>
              <w:pStyle w:val="ListParagraph"/>
              <w:numPr>
                <w:ilvl w:val="0"/>
                <w:numId w:val="7"/>
              </w:numPr>
              <w:spacing w:before="0" w:beforeAutospacing="0" w:after="0" w:afterAutospacing="0"/>
              <w:rPr>
                <w:rFonts w:ascii="Times New Roman" w:hAnsi="Times New Roman"/>
                <w:sz w:val="24"/>
                <w:szCs w:val="24"/>
              </w:rPr>
            </w:pPr>
            <w:r w:rsidRPr="0013502C">
              <w:rPr>
                <w:rFonts w:ascii="Times New Roman" w:hAnsi="Times New Roman"/>
                <w:sz w:val="24"/>
                <w:szCs w:val="24"/>
              </w:rPr>
              <w:t>Undisturbed the</w:t>
            </w:r>
            <w:r w:rsidR="004713F0" w:rsidRPr="0013502C">
              <w:rPr>
                <w:rFonts w:ascii="Times New Roman" w:hAnsi="Times New Roman"/>
                <w:sz w:val="24"/>
                <w:szCs w:val="24"/>
              </w:rPr>
              <w:t xml:space="preserve"> natural ecosystem, </w:t>
            </w:r>
            <w:r w:rsidR="009F50D5" w:rsidRPr="0013502C">
              <w:rPr>
                <w:rFonts w:ascii="Times New Roman" w:hAnsi="Times New Roman"/>
                <w:sz w:val="24"/>
                <w:szCs w:val="24"/>
              </w:rPr>
              <w:t>habitat</w:t>
            </w:r>
            <w:r w:rsidR="004713F0" w:rsidRPr="0013502C">
              <w:rPr>
                <w:rFonts w:ascii="Times New Roman" w:hAnsi="Times New Roman"/>
                <w:sz w:val="24"/>
                <w:szCs w:val="24"/>
              </w:rPr>
              <w:t xml:space="preserve"> and ecological succession;</w:t>
            </w:r>
          </w:p>
          <w:p w:rsidR="009F50D5" w:rsidRPr="0013502C" w:rsidRDefault="00871ABE" w:rsidP="000A5359">
            <w:pPr>
              <w:pStyle w:val="ListParagraph"/>
              <w:numPr>
                <w:ilvl w:val="0"/>
                <w:numId w:val="7"/>
              </w:numPr>
              <w:spacing w:before="0" w:beforeAutospacing="0" w:after="0" w:afterAutospacing="0"/>
              <w:rPr>
                <w:rFonts w:ascii="Times New Roman" w:hAnsi="Times New Roman"/>
                <w:sz w:val="24"/>
                <w:szCs w:val="24"/>
              </w:rPr>
            </w:pPr>
            <w:r w:rsidRPr="0013502C">
              <w:rPr>
                <w:rFonts w:ascii="Times New Roman" w:hAnsi="Times New Roman"/>
                <w:sz w:val="24"/>
                <w:szCs w:val="24"/>
              </w:rPr>
              <w:t>Prohibition of mono-culture as well as introducing exotic species</w:t>
            </w:r>
            <w:r w:rsidR="004713F0" w:rsidRPr="0013502C">
              <w:rPr>
                <w:rFonts w:ascii="Times New Roman" w:hAnsi="Times New Roman"/>
                <w:sz w:val="24"/>
                <w:szCs w:val="24"/>
              </w:rPr>
              <w:t>;</w:t>
            </w:r>
          </w:p>
        </w:tc>
      </w:tr>
      <w:tr w:rsidR="0004744E" w:rsidRPr="0013502C" w:rsidTr="00871ABE">
        <w:trPr>
          <w:jc w:val="center"/>
        </w:trPr>
        <w:tc>
          <w:tcPr>
            <w:tcW w:w="468" w:type="dxa"/>
            <w:shd w:val="clear" w:color="auto" w:fill="CDDDAC"/>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8</w:t>
            </w:r>
          </w:p>
        </w:tc>
        <w:tc>
          <w:tcPr>
            <w:tcW w:w="2106" w:type="dxa"/>
            <w:shd w:val="clear" w:color="auto" w:fill="CDDDAC"/>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Depletion of </w:t>
            </w:r>
            <w:r w:rsidRPr="0013502C">
              <w:rPr>
                <w:rFonts w:ascii="Times New Roman" w:hAnsi="Times New Roman"/>
                <w:sz w:val="24"/>
                <w:szCs w:val="24"/>
              </w:rPr>
              <w:lastRenderedPageBreak/>
              <w:t>groundwater level</w:t>
            </w:r>
          </w:p>
        </w:tc>
        <w:tc>
          <w:tcPr>
            <w:tcW w:w="7074" w:type="dxa"/>
            <w:shd w:val="clear" w:color="auto" w:fill="CDDDAC"/>
          </w:tcPr>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lastRenderedPageBreak/>
              <w:t>Emphasize on surface water irrigation</w:t>
            </w:r>
            <w:r w:rsidR="004713F0" w:rsidRPr="0013502C">
              <w:rPr>
                <w:rFonts w:ascii="Times New Roman" w:hAnsi="Times New Roman"/>
                <w:sz w:val="24"/>
                <w:szCs w:val="24"/>
              </w:rPr>
              <w:t>;</w:t>
            </w:r>
          </w:p>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lastRenderedPageBreak/>
              <w:t>Economic use of irrigation water</w:t>
            </w:r>
            <w:r w:rsidR="004713F0" w:rsidRPr="0013502C">
              <w:rPr>
                <w:rFonts w:ascii="Times New Roman" w:hAnsi="Times New Roman"/>
                <w:sz w:val="24"/>
                <w:szCs w:val="24"/>
              </w:rPr>
              <w:t>;</w:t>
            </w:r>
          </w:p>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Use of </w:t>
            </w:r>
            <w:r w:rsidR="004713F0" w:rsidRPr="0013502C">
              <w:rPr>
                <w:rFonts w:ascii="Times New Roman" w:hAnsi="Times New Roman"/>
                <w:sz w:val="24"/>
                <w:szCs w:val="24"/>
              </w:rPr>
              <w:t>spray method for irrigation;</w:t>
            </w:r>
          </w:p>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t>Increasing rate of natural recharge</w:t>
            </w:r>
            <w:r w:rsidR="004713F0" w:rsidRPr="0013502C">
              <w:rPr>
                <w:rFonts w:ascii="Times New Roman" w:hAnsi="Times New Roman"/>
                <w:sz w:val="24"/>
                <w:szCs w:val="24"/>
              </w:rPr>
              <w:t>;</w:t>
            </w:r>
          </w:p>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t>Introduce low consu</w:t>
            </w:r>
            <w:r w:rsidR="004713F0" w:rsidRPr="0013502C">
              <w:rPr>
                <w:rFonts w:ascii="Times New Roman" w:hAnsi="Times New Roman"/>
                <w:sz w:val="24"/>
                <w:szCs w:val="24"/>
              </w:rPr>
              <w:t>mption water varieties or crops;</w:t>
            </w:r>
          </w:p>
          <w:p w:rsidR="009F50D5" w:rsidRPr="0013502C" w:rsidRDefault="009614B8"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Increase use of </w:t>
            </w:r>
            <w:r w:rsidR="004713F0" w:rsidRPr="0013502C">
              <w:rPr>
                <w:rFonts w:ascii="Times New Roman" w:hAnsi="Times New Roman"/>
                <w:sz w:val="24"/>
                <w:szCs w:val="24"/>
              </w:rPr>
              <w:t>rain water;</w:t>
            </w:r>
          </w:p>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t>Renovation of river/canal/pond to collect rain water</w:t>
            </w:r>
            <w:r w:rsidR="004713F0" w:rsidRPr="0013502C">
              <w:rPr>
                <w:rFonts w:ascii="Times New Roman" w:hAnsi="Times New Roman"/>
                <w:sz w:val="24"/>
                <w:szCs w:val="24"/>
              </w:rPr>
              <w:t>;</w:t>
            </w:r>
          </w:p>
          <w:p w:rsidR="009F50D5" w:rsidRPr="0013502C" w:rsidRDefault="009F50D5" w:rsidP="000A5359">
            <w:pPr>
              <w:pStyle w:val="ListParagraph"/>
              <w:numPr>
                <w:ilvl w:val="0"/>
                <w:numId w:val="8"/>
              </w:numPr>
              <w:spacing w:before="0" w:beforeAutospacing="0" w:after="0" w:afterAutospacing="0"/>
              <w:rPr>
                <w:rFonts w:ascii="Times New Roman" w:hAnsi="Times New Roman"/>
                <w:sz w:val="24"/>
                <w:szCs w:val="24"/>
              </w:rPr>
            </w:pPr>
            <w:r w:rsidRPr="0013502C">
              <w:rPr>
                <w:rFonts w:ascii="Times New Roman" w:hAnsi="Times New Roman"/>
                <w:sz w:val="24"/>
                <w:szCs w:val="24"/>
              </w:rPr>
              <w:t>Increase re-use of g</w:t>
            </w:r>
            <w:r w:rsidR="00B34550" w:rsidRPr="0013502C">
              <w:rPr>
                <w:rFonts w:ascii="Times New Roman" w:hAnsi="Times New Roman"/>
                <w:sz w:val="24"/>
                <w:szCs w:val="24"/>
              </w:rPr>
              <w:t>round</w:t>
            </w:r>
            <w:r w:rsidRPr="0013502C">
              <w:rPr>
                <w:rFonts w:ascii="Times New Roman" w:hAnsi="Times New Roman"/>
                <w:sz w:val="24"/>
                <w:szCs w:val="24"/>
              </w:rPr>
              <w:t xml:space="preserve"> water</w:t>
            </w:r>
            <w:r w:rsidR="004713F0" w:rsidRPr="0013502C">
              <w:rPr>
                <w:rFonts w:ascii="Times New Roman" w:hAnsi="Times New Roman"/>
                <w:sz w:val="24"/>
                <w:szCs w:val="24"/>
              </w:rPr>
              <w:t xml:space="preserve"> by using brown water for flashing toilets;</w:t>
            </w:r>
          </w:p>
        </w:tc>
      </w:tr>
      <w:tr w:rsidR="0004744E" w:rsidRPr="0013502C" w:rsidTr="00871ABE">
        <w:trPr>
          <w:jc w:val="center"/>
        </w:trPr>
        <w:tc>
          <w:tcPr>
            <w:tcW w:w="468" w:type="dxa"/>
            <w:shd w:val="clear" w:color="auto" w:fill="E6EED5"/>
          </w:tcPr>
          <w:p w:rsidR="009F50D5" w:rsidRPr="0013502C" w:rsidRDefault="009F50D5"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lastRenderedPageBreak/>
              <w:t>9</w:t>
            </w:r>
          </w:p>
        </w:tc>
        <w:tc>
          <w:tcPr>
            <w:tcW w:w="2106" w:type="dxa"/>
            <w:shd w:val="clear" w:color="auto" w:fill="E6EED5"/>
          </w:tcPr>
          <w:p w:rsidR="009F50D5" w:rsidRPr="0013502C" w:rsidRDefault="009F50D5"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Salinity intrusion in the </w:t>
            </w:r>
            <w:r w:rsidR="00EA5ACF" w:rsidRPr="0013502C">
              <w:rPr>
                <w:rFonts w:ascii="Times New Roman" w:hAnsi="Times New Roman"/>
                <w:sz w:val="24"/>
                <w:szCs w:val="24"/>
              </w:rPr>
              <w:t>S</w:t>
            </w:r>
            <w:r w:rsidRPr="0013502C">
              <w:rPr>
                <w:rFonts w:ascii="Times New Roman" w:hAnsi="Times New Roman"/>
                <w:sz w:val="24"/>
                <w:szCs w:val="24"/>
              </w:rPr>
              <w:t>outh</w:t>
            </w:r>
            <w:r w:rsidR="00EA5ACF" w:rsidRPr="0013502C">
              <w:rPr>
                <w:rFonts w:ascii="Times New Roman" w:hAnsi="Times New Roman"/>
                <w:sz w:val="24"/>
                <w:szCs w:val="24"/>
              </w:rPr>
              <w:t>ern region</w:t>
            </w:r>
          </w:p>
        </w:tc>
        <w:tc>
          <w:tcPr>
            <w:tcW w:w="7074" w:type="dxa"/>
            <w:shd w:val="clear" w:color="auto" w:fill="E6EED5"/>
          </w:tcPr>
          <w:p w:rsidR="009F50D5" w:rsidRPr="0013502C" w:rsidRDefault="009F50D5" w:rsidP="000A5359">
            <w:pPr>
              <w:pStyle w:val="ListParagraph"/>
              <w:numPr>
                <w:ilvl w:val="0"/>
                <w:numId w:val="9"/>
              </w:numPr>
              <w:spacing w:before="0" w:beforeAutospacing="0" w:after="0" w:afterAutospacing="0"/>
              <w:rPr>
                <w:rFonts w:ascii="Times New Roman" w:hAnsi="Times New Roman"/>
                <w:sz w:val="24"/>
                <w:szCs w:val="24"/>
              </w:rPr>
            </w:pPr>
            <w:r w:rsidRPr="0013502C">
              <w:rPr>
                <w:rFonts w:ascii="Times New Roman" w:hAnsi="Times New Roman"/>
                <w:sz w:val="24"/>
                <w:szCs w:val="24"/>
              </w:rPr>
              <w:t>Increased use of surface water</w:t>
            </w:r>
            <w:r w:rsidR="00597913" w:rsidRPr="0013502C">
              <w:rPr>
                <w:rFonts w:ascii="Times New Roman" w:hAnsi="Times New Roman"/>
                <w:sz w:val="24"/>
                <w:szCs w:val="24"/>
              </w:rPr>
              <w:t>;</w:t>
            </w:r>
          </w:p>
          <w:p w:rsidR="009F50D5" w:rsidRPr="0013502C" w:rsidRDefault="009F50D5" w:rsidP="000A5359">
            <w:pPr>
              <w:pStyle w:val="ListParagraph"/>
              <w:numPr>
                <w:ilvl w:val="0"/>
                <w:numId w:val="9"/>
              </w:numPr>
              <w:spacing w:before="0" w:beforeAutospacing="0" w:after="0" w:afterAutospacing="0"/>
              <w:rPr>
                <w:rFonts w:ascii="Times New Roman" w:hAnsi="Times New Roman"/>
                <w:sz w:val="24"/>
                <w:szCs w:val="24"/>
              </w:rPr>
            </w:pPr>
            <w:r w:rsidRPr="0013502C">
              <w:rPr>
                <w:rFonts w:ascii="Times New Roman" w:hAnsi="Times New Roman"/>
                <w:sz w:val="24"/>
                <w:szCs w:val="24"/>
              </w:rPr>
              <w:t>Utilize fresh water raised by high tide</w:t>
            </w:r>
            <w:r w:rsidR="00597913" w:rsidRPr="0013502C">
              <w:rPr>
                <w:rFonts w:ascii="Times New Roman" w:hAnsi="Times New Roman"/>
                <w:sz w:val="24"/>
                <w:szCs w:val="24"/>
              </w:rPr>
              <w:t>;</w:t>
            </w:r>
          </w:p>
          <w:p w:rsidR="009F50D5" w:rsidRPr="0013502C" w:rsidRDefault="009F50D5" w:rsidP="000A5359">
            <w:pPr>
              <w:pStyle w:val="ListParagraph"/>
              <w:numPr>
                <w:ilvl w:val="0"/>
                <w:numId w:val="9"/>
              </w:numPr>
              <w:spacing w:before="0" w:beforeAutospacing="0" w:after="0" w:afterAutospacing="0"/>
              <w:rPr>
                <w:rFonts w:ascii="Times New Roman" w:hAnsi="Times New Roman"/>
                <w:sz w:val="24"/>
                <w:szCs w:val="24"/>
              </w:rPr>
            </w:pPr>
            <w:r w:rsidRPr="0013502C">
              <w:rPr>
                <w:rFonts w:ascii="Times New Roman" w:hAnsi="Times New Roman"/>
                <w:sz w:val="24"/>
                <w:szCs w:val="24"/>
              </w:rPr>
              <w:t>Avoid groundwater extraction</w:t>
            </w:r>
            <w:r w:rsidR="00597913" w:rsidRPr="0013502C">
              <w:rPr>
                <w:rFonts w:ascii="Times New Roman" w:hAnsi="Times New Roman"/>
                <w:sz w:val="24"/>
                <w:szCs w:val="24"/>
              </w:rPr>
              <w:t>;</w:t>
            </w:r>
          </w:p>
          <w:p w:rsidR="009F50D5" w:rsidRPr="0013502C" w:rsidRDefault="009F50D5" w:rsidP="000A5359">
            <w:pPr>
              <w:pStyle w:val="ListParagraph"/>
              <w:numPr>
                <w:ilvl w:val="0"/>
                <w:numId w:val="9"/>
              </w:numPr>
              <w:spacing w:before="0" w:beforeAutospacing="0" w:after="0" w:afterAutospacing="0"/>
              <w:rPr>
                <w:rFonts w:ascii="Times New Roman" w:hAnsi="Times New Roman"/>
                <w:sz w:val="24"/>
                <w:szCs w:val="24"/>
              </w:rPr>
            </w:pPr>
            <w:r w:rsidRPr="0013502C">
              <w:rPr>
                <w:rFonts w:ascii="Times New Roman" w:hAnsi="Times New Roman"/>
                <w:sz w:val="24"/>
                <w:szCs w:val="24"/>
              </w:rPr>
              <w:t>Increase irrigation efficiency and water productivity</w:t>
            </w:r>
            <w:r w:rsidR="00597913" w:rsidRPr="0013502C">
              <w:rPr>
                <w:rFonts w:ascii="Times New Roman" w:hAnsi="Times New Roman"/>
                <w:sz w:val="24"/>
                <w:szCs w:val="24"/>
              </w:rPr>
              <w:t>;</w:t>
            </w:r>
          </w:p>
          <w:p w:rsidR="009F50D5" w:rsidRPr="0013502C" w:rsidRDefault="009F50D5" w:rsidP="000A5359">
            <w:pPr>
              <w:pStyle w:val="ListParagraph"/>
              <w:numPr>
                <w:ilvl w:val="0"/>
                <w:numId w:val="9"/>
              </w:numPr>
              <w:spacing w:before="0" w:beforeAutospacing="0" w:after="0" w:afterAutospacing="0"/>
              <w:rPr>
                <w:rFonts w:ascii="Times New Roman" w:hAnsi="Times New Roman"/>
                <w:sz w:val="24"/>
                <w:szCs w:val="24"/>
              </w:rPr>
            </w:pPr>
            <w:r w:rsidRPr="0013502C">
              <w:rPr>
                <w:rFonts w:ascii="Times New Roman" w:hAnsi="Times New Roman"/>
                <w:sz w:val="24"/>
                <w:szCs w:val="24"/>
              </w:rPr>
              <w:t>Rain water harvesting</w:t>
            </w:r>
            <w:r w:rsidR="00597913" w:rsidRPr="0013502C">
              <w:rPr>
                <w:rFonts w:ascii="Times New Roman" w:hAnsi="Times New Roman"/>
                <w:sz w:val="24"/>
                <w:szCs w:val="24"/>
              </w:rPr>
              <w:t>;</w:t>
            </w:r>
          </w:p>
        </w:tc>
      </w:tr>
      <w:tr w:rsidR="0004744E" w:rsidRPr="0013502C" w:rsidTr="00871ABE">
        <w:trPr>
          <w:jc w:val="center"/>
        </w:trPr>
        <w:tc>
          <w:tcPr>
            <w:tcW w:w="468" w:type="dxa"/>
            <w:shd w:val="clear" w:color="auto" w:fill="CDDDAC"/>
          </w:tcPr>
          <w:p w:rsidR="009F50D5"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10</w:t>
            </w:r>
          </w:p>
        </w:tc>
        <w:tc>
          <w:tcPr>
            <w:tcW w:w="2106" w:type="dxa"/>
            <w:shd w:val="clear" w:color="auto" w:fill="CDDDAC"/>
          </w:tcPr>
          <w:p w:rsidR="009F50D5" w:rsidRPr="0013502C" w:rsidRDefault="001939C0"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Destruction of trees and vegetation or orchard or plant garden </w:t>
            </w:r>
          </w:p>
        </w:tc>
        <w:tc>
          <w:tcPr>
            <w:tcW w:w="7074" w:type="dxa"/>
            <w:shd w:val="clear" w:color="auto" w:fill="CDDDAC"/>
          </w:tcPr>
          <w:p w:rsidR="009F50D5" w:rsidRPr="0013502C" w:rsidRDefault="001939C0" w:rsidP="000A5359">
            <w:pPr>
              <w:pStyle w:val="ListParagraph"/>
              <w:numPr>
                <w:ilvl w:val="0"/>
                <w:numId w:val="10"/>
              </w:numPr>
              <w:spacing w:before="0" w:beforeAutospacing="0" w:after="0" w:afterAutospacing="0"/>
              <w:rPr>
                <w:rFonts w:ascii="Times New Roman" w:hAnsi="Times New Roman"/>
                <w:sz w:val="24"/>
                <w:szCs w:val="24"/>
              </w:rPr>
            </w:pPr>
            <w:r w:rsidRPr="0013502C">
              <w:rPr>
                <w:rFonts w:ascii="Times New Roman" w:hAnsi="Times New Roman"/>
                <w:sz w:val="24"/>
                <w:szCs w:val="24"/>
              </w:rPr>
              <w:t>Plant alte</w:t>
            </w:r>
            <w:r w:rsidR="00597913" w:rsidRPr="0013502C">
              <w:rPr>
                <w:rFonts w:ascii="Times New Roman" w:hAnsi="Times New Roman"/>
                <w:sz w:val="24"/>
                <w:szCs w:val="24"/>
              </w:rPr>
              <w:t>rnative sapling as compensation;</w:t>
            </w:r>
          </w:p>
          <w:p w:rsidR="001939C0" w:rsidRPr="0013502C" w:rsidRDefault="00D97F3F" w:rsidP="000A5359">
            <w:pPr>
              <w:pStyle w:val="ListParagraph"/>
              <w:numPr>
                <w:ilvl w:val="0"/>
                <w:numId w:val="10"/>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Revise the proposed </w:t>
            </w:r>
            <w:r w:rsidR="00597913" w:rsidRPr="0013502C">
              <w:rPr>
                <w:rFonts w:ascii="Times New Roman" w:hAnsi="Times New Roman"/>
                <w:sz w:val="24"/>
                <w:szCs w:val="24"/>
              </w:rPr>
              <w:t>plan;</w:t>
            </w:r>
          </w:p>
          <w:p w:rsidR="001939C0" w:rsidRPr="0013502C" w:rsidRDefault="002663CA" w:rsidP="000A5359">
            <w:pPr>
              <w:pStyle w:val="ListParagraph"/>
              <w:numPr>
                <w:ilvl w:val="0"/>
                <w:numId w:val="10"/>
              </w:numPr>
              <w:spacing w:before="0" w:beforeAutospacing="0" w:after="0" w:afterAutospacing="0"/>
              <w:rPr>
                <w:rFonts w:ascii="Times New Roman" w:hAnsi="Times New Roman"/>
                <w:sz w:val="24"/>
                <w:szCs w:val="24"/>
              </w:rPr>
            </w:pPr>
            <w:r w:rsidRPr="0013502C">
              <w:rPr>
                <w:rFonts w:ascii="Times New Roman" w:hAnsi="Times New Roman"/>
                <w:sz w:val="24"/>
                <w:szCs w:val="24"/>
              </w:rPr>
              <w:t>Compensate plantation in another place or adjacent place</w:t>
            </w:r>
            <w:r w:rsidR="00597913" w:rsidRPr="0013502C">
              <w:rPr>
                <w:rFonts w:ascii="Times New Roman" w:hAnsi="Times New Roman"/>
                <w:sz w:val="24"/>
                <w:szCs w:val="24"/>
              </w:rPr>
              <w:t>;</w:t>
            </w:r>
          </w:p>
        </w:tc>
      </w:tr>
      <w:tr w:rsidR="0004744E" w:rsidRPr="0013502C" w:rsidTr="00871ABE">
        <w:trPr>
          <w:jc w:val="center"/>
        </w:trPr>
        <w:tc>
          <w:tcPr>
            <w:tcW w:w="468" w:type="dxa"/>
            <w:shd w:val="clear" w:color="auto" w:fill="E6EED5"/>
          </w:tcPr>
          <w:p w:rsidR="009F50D5"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11</w:t>
            </w:r>
          </w:p>
        </w:tc>
        <w:tc>
          <w:tcPr>
            <w:tcW w:w="2106" w:type="dxa"/>
            <w:shd w:val="clear" w:color="auto" w:fill="E6EED5"/>
          </w:tcPr>
          <w:p w:rsidR="009F50D5" w:rsidRPr="0013502C" w:rsidRDefault="00622B3E"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Impact on fish habitat and migration</w:t>
            </w:r>
          </w:p>
        </w:tc>
        <w:tc>
          <w:tcPr>
            <w:tcW w:w="7074" w:type="dxa"/>
            <w:shd w:val="clear" w:color="auto" w:fill="E6EED5"/>
          </w:tcPr>
          <w:p w:rsidR="009F50D5" w:rsidRPr="0013502C" w:rsidRDefault="00023035" w:rsidP="000A5359">
            <w:pPr>
              <w:pStyle w:val="ListParagraph"/>
              <w:numPr>
                <w:ilvl w:val="0"/>
                <w:numId w:val="11"/>
              </w:numPr>
              <w:spacing w:before="0" w:beforeAutospacing="0" w:after="0" w:afterAutospacing="0"/>
              <w:rPr>
                <w:rFonts w:ascii="Times New Roman" w:hAnsi="Times New Roman"/>
                <w:sz w:val="24"/>
                <w:szCs w:val="24"/>
              </w:rPr>
            </w:pPr>
            <w:r w:rsidRPr="0013502C">
              <w:rPr>
                <w:rFonts w:ascii="Times New Roman" w:hAnsi="Times New Roman"/>
                <w:sz w:val="24"/>
                <w:szCs w:val="24"/>
              </w:rPr>
              <w:t>Const</w:t>
            </w:r>
            <w:r w:rsidR="00597913" w:rsidRPr="0013502C">
              <w:rPr>
                <w:rFonts w:ascii="Times New Roman" w:hAnsi="Times New Roman"/>
                <w:sz w:val="24"/>
                <w:szCs w:val="24"/>
              </w:rPr>
              <w:t>ruct passage for fish migration;</w:t>
            </w:r>
          </w:p>
          <w:p w:rsidR="00023035" w:rsidRPr="0013502C" w:rsidRDefault="00597913" w:rsidP="000A5359">
            <w:pPr>
              <w:pStyle w:val="ListParagraph"/>
              <w:numPr>
                <w:ilvl w:val="0"/>
                <w:numId w:val="11"/>
              </w:numPr>
              <w:spacing w:before="0" w:beforeAutospacing="0" w:after="0" w:afterAutospacing="0"/>
              <w:rPr>
                <w:rFonts w:ascii="Times New Roman" w:hAnsi="Times New Roman"/>
                <w:sz w:val="24"/>
                <w:szCs w:val="24"/>
              </w:rPr>
            </w:pPr>
            <w:r w:rsidRPr="0013502C">
              <w:rPr>
                <w:rFonts w:ascii="Times New Roman" w:hAnsi="Times New Roman"/>
                <w:sz w:val="24"/>
                <w:szCs w:val="24"/>
              </w:rPr>
              <w:t>Revise the proposed plan;</w:t>
            </w:r>
          </w:p>
          <w:p w:rsidR="00023035" w:rsidRPr="0013502C" w:rsidRDefault="00023035" w:rsidP="000A5359">
            <w:pPr>
              <w:pStyle w:val="ListParagraph"/>
              <w:numPr>
                <w:ilvl w:val="0"/>
                <w:numId w:val="11"/>
              </w:numPr>
              <w:spacing w:before="0" w:beforeAutospacing="0" w:after="0" w:afterAutospacing="0"/>
              <w:rPr>
                <w:rFonts w:ascii="Times New Roman" w:hAnsi="Times New Roman"/>
                <w:sz w:val="24"/>
                <w:szCs w:val="24"/>
              </w:rPr>
            </w:pPr>
            <w:r w:rsidRPr="0013502C">
              <w:rPr>
                <w:rFonts w:ascii="Times New Roman" w:hAnsi="Times New Roman"/>
                <w:sz w:val="24"/>
                <w:szCs w:val="24"/>
              </w:rPr>
              <w:t>Endangered species m</w:t>
            </w:r>
            <w:r w:rsidR="00597913" w:rsidRPr="0013502C">
              <w:rPr>
                <w:rFonts w:ascii="Times New Roman" w:hAnsi="Times New Roman"/>
                <w:sz w:val="24"/>
                <w:szCs w:val="24"/>
              </w:rPr>
              <w:t>ay be migrated to another place;</w:t>
            </w:r>
          </w:p>
          <w:p w:rsidR="00597913" w:rsidRPr="0013502C" w:rsidRDefault="00597913" w:rsidP="000A5359">
            <w:pPr>
              <w:pStyle w:val="ListParagraph"/>
              <w:numPr>
                <w:ilvl w:val="0"/>
                <w:numId w:val="11"/>
              </w:numPr>
              <w:spacing w:before="0" w:beforeAutospacing="0" w:after="0" w:afterAutospacing="0"/>
              <w:rPr>
                <w:rFonts w:ascii="Times New Roman" w:hAnsi="Times New Roman"/>
                <w:sz w:val="24"/>
                <w:szCs w:val="24"/>
              </w:rPr>
            </w:pPr>
            <w:r w:rsidRPr="0013502C">
              <w:rPr>
                <w:rFonts w:ascii="Times New Roman" w:hAnsi="Times New Roman"/>
                <w:sz w:val="24"/>
                <w:szCs w:val="24"/>
              </w:rPr>
              <w:t>Avoiding mono-culture and maximize multi-layer fish culture for maximizing resource within limited area;</w:t>
            </w:r>
          </w:p>
        </w:tc>
      </w:tr>
      <w:tr w:rsidR="0004744E" w:rsidRPr="0013502C" w:rsidTr="00871ABE">
        <w:trPr>
          <w:jc w:val="center"/>
        </w:trPr>
        <w:tc>
          <w:tcPr>
            <w:tcW w:w="468" w:type="dxa"/>
            <w:shd w:val="clear" w:color="auto" w:fill="CDDDAC"/>
          </w:tcPr>
          <w:p w:rsidR="009F50D5"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12</w:t>
            </w:r>
          </w:p>
        </w:tc>
        <w:tc>
          <w:tcPr>
            <w:tcW w:w="2106" w:type="dxa"/>
            <w:shd w:val="clear" w:color="auto" w:fill="CDDDAC"/>
          </w:tcPr>
          <w:p w:rsidR="009F50D5" w:rsidRPr="0013502C" w:rsidRDefault="006B7609"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Obstruction of natural connection between river and wetlands</w:t>
            </w:r>
          </w:p>
        </w:tc>
        <w:tc>
          <w:tcPr>
            <w:tcW w:w="7074" w:type="dxa"/>
            <w:shd w:val="clear" w:color="auto" w:fill="CDDDAC"/>
          </w:tcPr>
          <w:p w:rsidR="009F50D5" w:rsidRPr="0013502C" w:rsidRDefault="00BF4EE0" w:rsidP="000A5359">
            <w:pPr>
              <w:pStyle w:val="ListParagraph"/>
              <w:numPr>
                <w:ilvl w:val="0"/>
                <w:numId w:val="12"/>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Construction </w:t>
            </w:r>
            <w:r w:rsidR="00E80D51" w:rsidRPr="0013502C">
              <w:rPr>
                <w:rFonts w:ascii="Times New Roman" w:hAnsi="Times New Roman"/>
                <w:sz w:val="24"/>
                <w:szCs w:val="24"/>
              </w:rPr>
              <w:t>of culvert or diversion passage;</w:t>
            </w:r>
          </w:p>
          <w:p w:rsidR="00BF4EE0" w:rsidRPr="0013502C" w:rsidRDefault="00BF4EE0" w:rsidP="000A5359">
            <w:pPr>
              <w:pStyle w:val="ListParagraph"/>
              <w:numPr>
                <w:ilvl w:val="0"/>
                <w:numId w:val="12"/>
              </w:numPr>
              <w:spacing w:before="0" w:beforeAutospacing="0" w:after="0" w:afterAutospacing="0"/>
              <w:rPr>
                <w:rFonts w:ascii="Times New Roman" w:hAnsi="Times New Roman"/>
                <w:sz w:val="24"/>
                <w:szCs w:val="24"/>
              </w:rPr>
            </w:pPr>
            <w:r w:rsidRPr="0013502C">
              <w:rPr>
                <w:rFonts w:ascii="Times New Roman" w:hAnsi="Times New Roman"/>
                <w:sz w:val="24"/>
                <w:szCs w:val="24"/>
              </w:rPr>
              <w:t>Revise the proposed plan</w:t>
            </w:r>
            <w:r w:rsidR="004B6172" w:rsidRPr="0013502C">
              <w:rPr>
                <w:rFonts w:ascii="Times New Roman" w:hAnsi="Times New Roman"/>
                <w:sz w:val="24"/>
                <w:szCs w:val="24"/>
              </w:rPr>
              <w:t xml:space="preserve"> for alternative use of recourses for minimizing loss;</w:t>
            </w:r>
          </w:p>
        </w:tc>
      </w:tr>
      <w:tr w:rsidR="0004744E" w:rsidRPr="0013502C" w:rsidTr="00871ABE">
        <w:trPr>
          <w:jc w:val="center"/>
        </w:trPr>
        <w:tc>
          <w:tcPr>
            <w:tcW w:w="468" w:type="dxa"/>
            <w:shd w:val="clear" w:color="auto" w:fill="E6EED5"/>
          </w:tcPr>
          <w:p w:rsidR="009F50D5"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13</w:t>
            </w:r>
          </w:p>
        </w:tc>
        <w:tc>
          <w:tcPr>
            <w:tcW w:w="2106" w:type="dxa"/>
            <w:shd w:val="clear" w:color="auto" w:fill="E6EED5"/>
          </w:tcPr>
          <w:p w:rsidR="009F50D5" w:rsidRPr="0013502C" w:rsidRDefault="00166D21"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Impact on surface water quality</w:t>
            </w:r>
          </w:p>
        </w:tc>
        <w:tc>
          <w:tcPr>
            <w:tcW w:w="7074" w:type="dxa"/>
            <w:shd w:val="clear" w:color="auto" w:fill="E6EED5"/>
          </w:tcPr>
          <w:p w:rsidR="009F50D5" w:rsidRPr="0013502C" w:rsidRDefault="00166D21" w:rsidP="000A5359">
            <w:pPr>
              <w:pStyle w:val="ListParagraph"/>
              <w:numPr>
                <w:ilvl w:val="0"/>
                <w:numId w:val="13"/>
              </w:numPr>
              <w:spacing w:before="0" w:beforeAutospacing="0" w:after="0" w:afterAutospacing="0"/>
              <w:rPr>
                <w:rFonts w:ascii="Times New Roman" w:hAnsi="Times New Roman"/>
                <w:sz w:val="24"/>
                <w:szCs w:val="24"/>
              </w:rPr>
            </w:pPr>
            <w:r w:rsidRPr="0013502C">
              <w:rPr>
                <w:rFonts w:ascii="Times New Roman" w:hAnsi="Times New Roman"/>
                <w:sz w:val="24"/>
                <w:szCs w:val="24"/>
              </w:rPr>
              <w:t>Promote 3R</w:t>
            </w:r>
            <w:r w:rsidR="000136BD" w:rsidRPr="0013502C">
              <w:rPr>
                <w:rFonts w:ascii="Times New Roman" w:hAnsi="Times New Roman"/>
                <w:sz w:val="24"/>
                <w:szCs w:val="24"/>
              </w:rPr>
              <w:t xml:space="preserve"> (Reduce, Recycle and Re-use)</w:t>
            </w:r>
            <w:r w:rsidRPr="0013502C">
              <w:rPr>
                <w:rFonts w:ascii="Times New Roman" w:hAnsi="Times New Roman"/>
                <w:sz w:val="24"/>
                <w:szCs w:val="24"/>
              </w:rPr>
              <w:t xml:space="preserve"> options</w:t>
            </w:r>
            <w:r w:rsidR="000136BD" w:rsidRPr="0013502C">
              <w:rPr>
                <w:rFonts w:ascii="Times New Roman" w:hAnsi="Times New Roman"/>
                <w:sz w:val="24"/>
                <w:szCs w:val="24"/>
              </w:rPr>
              <w:t>;</w:t>
            </w:r>
          </w:p>
          <w:p w:rsidR="00166D21" w:rsidRPr="0013502C" w:rsidRDefault="00983B33" w:rsidP="000A5359">
            <w:pPr>
              <w:pStyle w:val="ListParagraph"/>
              <w:numPr>
                <w:ilvl w:val="0"/>
                <w:numId w:val="13"/>
              </w:numPr>
              <w:spacing w:before="0" w:beforeAutospacing="0" w:after="0" w:afterAutospacing="0"/>
              <w:rPr>
                <w:rFonts w:ascii="Times New Roman" w:hAnsi="Times New Roman"/>
                <w:sz w:val="24"/>
                <w:szCs w:val="24"/>
              </w:rPr>
            </w:pPr>
            <w:r w:rsidRPr="0013502C">
              <w:rPr>
                <w:rFonts w:ascii="Times New Roman" w:hAnsi="Times New Roman"/>
                <w:sz w:val="24"/>
                <w:szCs w:val="24"/>
              </w:rPr>
              <w:t>Introduce solid waste management</w:t>
            </w:r>
            <w:r w:rsidR="000136BD" w:rsidRPr="0013502C">
              <w:rPr>
                <w:rFonts w:ascii="Times New Roman" w:hAnsi="Times New Roman"/>
                <w:sz w:val="24"/>
                <w:szCs w:val="24"/>
              </w:rPr>
              <w:t>;</w:t>
            </w:r>
          </w:p>
          <w:p w:rsidR="000136BD" w:rsidRPr="0013502C" w:rsidRDefault="000136BD" w:rsidP="000A5359">
            <w:pPr>
              <w:pStyle w:val="ListParagraph"/>
              <w:numPr>
                <w:ilvl w:val="0"/>
                <w:numId w:val="13"/>
              </w:numPr>
              <w:spacing w:before="0" w:beforeAutospacing="0" w:after="0" w:afterAutospacing="0"/>
              <w:rPr>
                <w:rFonts w:ascii="Times New Roman" w:hAnsi="Times New Roman"/>
                <w:sz w:val="24"/>
                <w:szCs w:val="24"/>
              </w:rPr>
            </w:pPr>
            <w:r w:rsidRPr="0013502C">
              <w:rPr>
                <w:rFonts w:ascii="Times New Roman" w:hAnsi="Times New Roman"/>
                <w:sz w:val="24"/>
                <w:szCs w:val="24"/>
              </w:rPr>
              <w:t>Prohibition of dumping polithenes and wastes inside of the river and water-bodies;</w:t>
            </w:r>
          </w:p>
        </w:tc>
      </w:tr>
      <w:tr w:rsidR="0004744E" w:rsidRPr="0013502C" w:rsidTr="00871ABE">
        <w:trPr>
          <w:jc w:val="center"/>
        </w:trPr>
        <w:tc>
          <w:tcPr>
            <w:tcW w:w="468" w:type="dxa"/>
            <w:shd w:val="clear" w:color="auto" w:fill="CDDDAC"/>
          </w:tcPr>
          <w:p w:rsidR="00983B33"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15</w:t>
            </w:r>
          </w:p>
        </w:tc>
        <w:tc>
          <w:tcPr>
            <w:tcW w:w="2106" w:type="dxa"/>
            <w:shd w:val="clear" w:color="auto" w:fill="CDDDAC"/>
          </w:tcPr>
          <w:p w:rsidR="00983B33" w:rsidRPr="0013502C" w:rsidRDefault="00983B33"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Increased noise due to construction activities</w:t>
            </w:r>
          </w:p>
        </w:tc>
        <w:tc>
          <w:tcPr>
            <w:tcW w:w="7074" w:type="dxa"/>
            <w:shd w:val="clear" w:color="auto" w:fill="CDDDAC"/>
          </w:tcPr>
          <w:p w:rsidR="00983B33" w:rsidRPr="0013502C" w:rsidRDefault="000136BD" w:rsidP="000A5359">
            <w:pPr>
              <w:pStyle w:val="ListParagraph"/>
              <w:numPr>
                <w:ilvl w:val="0"/>
                <w:numId w:val="14"/>
              </w:numPr>
              <w:spacing w:before="0" w:beforeAutospacing="0" w:after="0" w:afterAutospacing="0"/>
              <w:rPr>
                <w:rFonts w:ascii="Times New Roman" w:hAnsi="Times New Roman"/>
                <w:sz w:val="24"/>
                <w:szCs w:val="24"/>
              </w:rPr>
            </w:pPr>
            <w:r w:rsidRPr="0013502C">
              <w:rPr>
                <w:rFonts w:ascii="Times New Roman" w:hAnsi="Times New Roman"/>
                <w:sz w:val="24"/>
                <w:szCs w:val="24"/>
              </w:rPr>
              <w:t>Introduce sound proof system (if possible);</w:t>
            </w:r>
          </w:p>
          <w:p w:rsidR="00983B33" w:rsidRPr="0013502C" w:rsidRDefault="00983B33" w:rsidP="000A5359">
            <w:pPr>
              <w:pStyle w:val="ListParagraph"/>
              <w:numPr>
                <w:ilvl w:val="0"/>
                <w:numId w:val="14"/>
              </w:numPr>
              <w:spacing w:before="0" w:beforeAutospacing="0" w:after="0" w:afterAutospacing="0"/>
              <w:rPr>
                <w:rFonts w:ascii="Times New Roman" w:hAnsi="Times New Roman"/>
                <w:sz w:val="24"/>
                <w:szCs w:val="24"/>
              </w:rPr>
            </w:pPr>
            <w:r w:rsidRPr="0013502C">
              <w:rPr>
                <w:rFonts w:ascii="Times New Roman" w:hAnsi="Times New Roman"/>
                <w:sz w:val="24"/>
                <w:szCs w:val="24"/>
              </w:rPr>
              <w:t>Readymade construction materials may arrange.</w:t>
            </w:r>
          </w:p>
          <w:p w:rsidR="00983B33" w:rsidRPr="0013502C" w:rsidRDefault="00983B33" w:rsidP="000A5359">
            <w:pPr>
              <w:pStyle w:val="ListParagraph"/>
              <w:numPr>
                <w:ilvl w:val="0"/>
                <w:numId w:val="14"/>
              </w:numPr>
              <w:spacing w:before="0" w:beforeAutospacing="0" w:after="0" w:afterAutospacing="0"/>
              <w:rPr>
                <w:rFonts w:ascii="Times New Roman" w:hAnsi="Times New Roman"/>
                <w:sz w:val="24"/>
                <w:szCs w:val="24"/>
              </w:rPr>
            </w:pPr>
            <w:r w:rsidRPr="0013502C">
              <w:rPr>
                <w:rFonts w:ascii="Times New Roman" w:hAnsi="Times New Roman"/>
                <w:sz w:val="24"/>
                <w:szCs w:val="24"/>
              </w:rPr>
              <w:t>Site may change.</w:t>
            </w:r>
          </w:p>
          <w:p w:rsidR="000136BD" w:rsidRPr="0013502C" w:rsidRDefault="000136BD" w:rsidP="000A5359">
            <w:pPr>
              <w:pStyle w:val="ListParagraph"/>
              <w:numPr>
                <w:ilvl w:val="0"/>
                <w:numId w:val="14"/>
              </w:numPr>
              <w:spacing w:before="0" w:beforeAutospacing="0" w:after="0" w:afterAutospacing="0"/>
              <w:rPr>
                <w:rFonts w:ascii="Times New Roman" w:hAnsi="Times New Roman"/>
                <w:sz w:val="24"/>
                <w:szCs w:val="24"/>
              </w:rPr>
            </w:pPr>
            <w:r w:rsidRPr="0013502C">
              <w:rPr>
                <w:rFonts w:ascii="Times New Roman" w:hAnsi="Times New Roman"/>
                <w:sz w:val="24"/>
                <w:szCs w:val="24"/>
              </w:rPr>
              <w:t>Using low noise techniques;</w:t>
            </w:r>
          </w:p>
          <w:p w:rsidR="000136BD" w:rsidRPr="0013502C" w:rsidRDefault="000136BD" w:rsidP="000A5359">
            <w:pPr>
              <w:pStyle w:val="ListParagraph"/>
              <w:numPr>
                <w:ilvl w:val="0"/>
                <w:numId w:val="14"/>
              </w:numPr>
              <w:spacing w:before="0" w:beforeAutospacing="0" w:after="0" w:afterAutospacing="0"/>
              <w:rPr>
                <w:rFonts w:ascii="Times New Roman" w:hAnsi="Times New Roman"/>
                <w:sz w:val="24"/>
                <w:szCs w:val="24"/>
              </w:rPr>
            </w:pPr>
            <w:r w:rsidRPr="0013502C">
              <w:rPr>
                <w:rFonts w:ascii="Times New Roman" w:hAnsi="Times New Roman"/>
                <w:sz w:val="24"/>
                <w:szCs w:val="24"/>
              </w:rPr>
              <w:t>Maximize mechanical lubrication to reduce noise from machines;</w:t>
            </w:r>
          </w:p>
        </w:tc>
      </w:tr>
      <w:tr w:rsidR="0004744E" w:rsidRPr="0013502C" w:rsidTr="00871ABE">
        <w:trPr>
          <w:jc w:val="center"/>
        </w:trPr>
        <w:tc>
          <w:tcPr>
            <w:tcW w:w="468" w:type="dxa"/>
            <w:shd w:val="clear" w:color="auto" w:fill="E6EED5"/>
          </w:tcPr>
          <w:p w:rsidR="00983B33"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16</w:t>
            </w:r>
          </w:p>
        </w:tc>
        <w:tc>
          <w:tcPr>
            <w:tcW w:w="2106" w:type="dxa"/>
            <w:shd w:val="clear" w:color="auto" w:fill="E6EED5"/>
          </w:tcPr>
          <w:p w:rsidR="00983B33" w:rsidRPr="0013502C" w:rsidRDefault="00983B33"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Increased windblown dust from materials</w:t>
            </w:r>
          </w:p>
        </w:tc>
        <w:tc>
          <w:tcPr>
            <w:tcW w:w="7074" w:type="dxa"/>
            <w:shd w:val="clear" w:color="auto" w:fill="E6EED5"/>
          </w:tcPr>
          <w:p w:rsidR="00983B33" w:rsidRPr="0013502C" w:rsidRDefault="00983B33" w:rsidP="000A5359">
            <w:pPr>
              <w:pStyle w:val="ListParagraph"/>
              <w:numPr>
                <w:ilvl w:val="0"/>
                <w:numId w:val="15"/>
              </w:numPr>
              <w:spacing w:before="0" w:beforeAutospacing="0" w:after="0" w:afterAutospacing="0"/>
              <w:rPr>
                <w:rFonts w:ascii="Times New Roman" w:hAnsi="Times New Roman"/>
                <w:sz w:val="24"/>
                <w:szCs w:val="24"/>
              </w:rPr>
            </w:pPr>
            <w:r w:rsidRPr="0013502C">
              <w:rPr>
                <w:rFonts w:ascii="Times New Roman" w:hAnsi="Times New Roman"/>
                <w:sz w:val="24"/>
                <w:szCs w:val="24"/>
              </w:rPr>
              <w:t>Consider weather condi</w:t>
            </w:r>
            <w:r w:rsidR="000136BD" w:rsidRPr="0013502C">
              <w:rPr>
                <w:rFonts w:ascii="Times New Roman" w:hAnsi="Times New Roman"/>
                <w:sz w:val="24"/>
                <w:szCs w:val="24"/>
              </w:rPr>
              <w:t>tion like wind flow, wind speed etc.;</w:t>
            </w:r>
          </w:p>
          <w:p w:rsidR="00983B33" w:rsidRPr="0013502C" w:rsidRDefault="000136BD" w:rsidP="000A5359">
            <w:pPr>
              <w:pStyle w:val="ListParagraph"/>
              <w:numPr>
                <w:ilvl w:val="0"/>
                <w:numId w:val="15"/>
              </w:numPr>
              <w:spacing w:before="0" w:beforeAutospacing="0" w:after="0" w:afterAutospacing="0"/>
              <w:rPr>
                <w:rFonts w:ascii="Times New Roman" w:hAnsi="Times New Roman"/>
                <w:sz w:val="24"/>
                <w:szCs w:val="24"/>
              </w:rPr>
            </w:pPr>
            <w:r w:rsidRPr="0013502C">
              <w:rPr>
                <w:rFonts w:ascii="Times New Roman" w:hAnsi="Times New Roman"/>
                <w:sz w:val="24"/>
                <w:szCs w:val="24"/>
              </w:rPr>
              <w:t>Rescheduling w</w:t>
            </w:r>
            <w:r w:rsidR="00983B33" w:rsidRPr="0013502C">
              <w:rPr>
                <w:rFonts w:ascii="Times New Roman" w:hAnsi="Times New Roman"/>
                <w:sz w:val="24"/>
                <w:szCs w:val="24"/>
              </w:rPr>
              <w:t xml:space="preserve">orking time </w:t>
            </w:r>
            <w:r w:rsidRPr="0013502C">
              <w:rPr>
                <w:rFonts w:ascii="Times New Roman" w:hAnsi="Times New Roman"/>
                <w:sz w:val="24"/>
                <w:szCs w:val="24"/>
              </w:rPr>
              <w:t>period and time;</w:t>
            </w:r>
          </w:p>
          <w:p w:rsidR="000136BD" w:rsidRPr="0013502C" w:rsidRDefault="000136BD" w:rsidP="000A5359">
            <w:pPr>
              <w:pStyle w:val="ListParagraph"/>
              <w:numPr>
                <w:ilvl w:val="0"/>
                <w:numId w:val="15"/>
              </w:numPr>
              <w:spacing w:before="0" w:beforeAutospacing="0" w:after="0" w:afterAutospacing="0"/>
              <w:rPr>
                <w:rFonts w:ascii="Times New Roman" w:hAnsi="Times New Roman"/>
                <w:sz w:val="24"/>
                <w:szCs w:val="24"/>
              </w:rPr>
            </w:pPr>
            <w:r w:rsidRPr="0013502C">
              <w:rPr>
                <w:rFonts w:ascii="Times New Roman" w:hAnsi="Times New Roman"/>
                <w:sz w:val="24"/>
                <w:szCs w:val="24"/>
              </w:rPr>
              <w:t>Using musk;</w:t>
            </w:r>
          </w:p>
          <w:p w:rsidR="000136BD" w:rsidRPr="0013502C" w:rsidRDefault="000136BD" w:rsidP="000A5359">
            <w:pPr>
              <w:pStyle w:val="ListParagraph"/>
              <w:numPr>
                <w:ilvl w:val="0"/>
                <w:numId w:val="15"/>
              </w:numPr>
              <w:spacing w:before="0" w:beforeAutospacing="0" w:after="0" w:afterAutospacing="0"/>
              <w:rPr>
                <w:rFonts w:ascii="Times New Roman" w:hAnsi="Times New Roman"/>
                <w:sz w:val="24"/>
                <w:szCs w:val="24"/>
              </w:rPr>
            </w:pPr>
            <w:r w:rsidRPr="0013502C">
              <w:rPr>
                <w:rFonts w:ascii="Times New Roman" w:hAnsi="Times New Roman"/>
                <w:sz w:val="24"/>
                <w:szCs w:val="24"/>
              </w:rPr>
              <w:t>Using water spray and using wet-net wall;</w:t>
            </w:r>
          </w:p>
        </w:tc>
      </w:tr>
      <w:tr w:rsidR="0004744E" w:rsidRPr="0013502C" w:rsidTr="00871ABE">
        <w:trPr>
          <w:jc w:val="center"/>
        </w:trPr>
        <w:tc>
          <w:tcPr>
            <w:tcW w:w="468" w:type="dxa"/>
            <w:shd w:val="clear" w:color="auto" w:fill="CDDDAC"/>
          </w:tcPr>
          <w:p w:rsidR="00983B33"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17</w:t>
            </w:r>
          </w:p>
        </w:tc>
        <w:tc>
          <w:tcPr>
            <w:tcW w:w="2106" w:type="dxa"/>
            <w:shd w:val="clear" w:color="auto" w:fill="CDDDAC"/>
          </w:tcPr>
          <w:p w:rsidR="00983B33" w:rsidRPr="0013502C" w:rsidRDefault="00E96DBA"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Health risk to labors involved in project activities</w:t>
            </w:r>
          </w:p>
        </w:tc>
        <w:tc>
          <w:tcPr>
            <w:tcW w:w="7074" w:type="dxa"/>
            <w:shd w:val="clear" w:color="auto" w:fill="CDDDAC"/>
          </w:tcPr>
          <w:p w:rsidR="00983B33" w:rsidRPr="0013502C" w:rsidRDefault="00E96DBA" w:rsidP="000A5359">
            <w:pPr>
              <w:pStyle w:val="ListParagraph"/>
              <w:numPr>
                <w:ilvl w:val="0"/>
                <w:numId w:val="16"/>
              </w:numPr>
              <w:spacing w:before="0" w:beforeAutospacing="0" w:after="0" w:afterAutospacing="0"/>
              <w:rPr>
                <w:rFonts w:ascii="Times New Roman" w:hAnsi="Times New Roman"/>
                <w:sz w:val="24"/>
                <w:szCs w:val="24"/>
              </w:rPr>
            </w:pPr>
            <w:r w:rsidRPr="0013502C">
              <w:rPr>
                <w:rFonts w:ascii="Times New Roman" w:hAnsi="Times New Roman"/>
                <w:sz w:val="24"/>
                <w:szCs w:val="24"/>
              </w:rPr>
              <w:t>Follow the saf</w:t>
            </w:r>
            <w:r w:rsidR="000136BD" w:rsidRPr="0013502C">
              <w:rPr>
                <w:rFonts w:ascii="Times New Roman" w:hAnsi="Times New Roman"/>
                <w:sz w:val="24"/>
                <w:szCs w:val="24"/>
              </w:rPr>
              <w:t>ety instruction and safety wear;</w:t>
            </w:r>
          </w:p>
          <w:p w:rsidR="000136BD" w:rsidRPr="0013502C" w:rsidRDefault="000136BD" w:rsidP="000A5359">
            <w:pPr>
              <w:pStyle w:val="ListParagraph"/>
              <w:numPr>
                <w:ilvl w:val="0"/>
                <w:numId w:val="16"/>
              </w:numPr>
              <w:spacing w:before="0" w:beforeAutospacing="0" w:after="0" w:afterAutospacing="0"/>
              <w:rPr>
                <w:rFonts w:ascii="Times New Roman" w:hAnsi="Times New Roman"/>
                <w:sz w:val="24"/>
                <w:szCs w:val="24"/>
              </w:rPr>
            </w:pPr>
            <w:r w:rsidRPr="0013502C">
              <w:rPr>
                <w:rFonts w:ascii="Times New Roman" w:hAnsi="Times New Roman"/>
                <w:sz w:val="24"/>
                <w:szCs w:val="24"/>
              </w:rPr>
              <w:t>Supporting first-aid box and to provide minimal level of training;</w:t>
            </w:r>
          </w:p>
          <w:p w:rsidR="00E96DBA" w:rsidRPr="0013502C" w:rsidRDefault="00E96DBA" w:rsidP="000A5359">
            <w:pPr>
              <w:pStyle w:val="ListParagraph"/>
              <w:numPr>
                <w:ilvl w:val="0"/>
                <w:numId w:val="16"/>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Adequate </w:t>
            </w:r>
            <w:r w:rsidR="000136BD" w:rsidRPr="0013502C">
              <w:rPr>
                <w:rFonts w:ascii="Times New Roman" w:hAnsi="Times New Roman"/>
                <w:sz w:val="24"/>
                <w:szCs w:val="24"/>
              </w:rPr>
              <w:t xml:space="preserve">transport </w:t>
            </w:r>
            <w:r w:rsidR="008B5920" w:rsidRPr="0013502C">
              <w:rPr>
                <w:rFonts w:ascii="Times New Roman" w:hAnsi="Times New Roman"/>
                <w:sz w:val="24"/>
                <w:szCs w:val="24"/>
              </w:rPr>
              <w:t>facility</w:t>
            </w:r>
            <w:r w:rsidR="000136BD" w:rsidRPr="0013502C">
              <w:rPr>
                <w:rFonts w:ascii="Times New Roman" w:hAnsi="Times New Roman"/>
                <w:sz w:val="24"/>
                <w:szCs w:val="24"/>
              </w:rPr>
              <w:t xml:space="preserve"> to allow a patient into the hospital;</w:t>
            </w:r>
          </w:p>
          <w:p w:rsidR="000136BD" w:rsidRPr="0013502C" w:rsidRDefault="000136BD" w:rsidP="000A5359">
            <w:pPr>
              <w:pStyle w:val="ListParagraph"/>
              <w:numPr>
                <w:ilvl w:val="0"/>
                <w:numId w:val="16"/>
              </w:numPr>
              <w:spacing w:before="0" w:beforeAutospacing="0" w:after="0" w:afterAutospacing="0"/>
              <w:rPr>
                <w:rFonts w:ascii="Times New Roman" w:hAnsi="Times New Roman"/>
                <w:sz w:val="24"/>
                <w:szCs w:val="24"/>
              </w:rPr>
            </w:pPr>
            <w:r w:rsidRPr="0013502C">
              <w:rPr>
                <w:rFonts w:ascii="Times New Roman" w:hAnsi="Times New Roman"/>
                <w:sz w:val="24"/>
                <w:szCs w:val="24"/>
              </w:rPr>
              <w:t xml:space="preserve">Enlisting the names and numbers of village doctors in nearby community places/shops;  </w:t>
            </w:r>
          </w:p>
        </w:tc>
      </w:tr>
      <w:tr w:rsidR="0004744E" w:rsidRPr="0013502C" w:rsidTr="00871ABE">
        <w:trPr>
          <w:jc w:val="center"/>
        </w:trPr>
        <w:tc>
          <w:tcPr>
            <w:tcW w:w="468" w:type="dxa"/>
            <w:shd w:val="clear" w:color="auto" w:fill="E6EED5"/>
          </w:tcPr>
          <w:p w:rsidR="00983B33"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lastRenderedPageBreak/>
              <w:t>18</w:t>
            </w:r>
          </w:p>
        </w:tc>
        <w:tc>
          <w:tcPr>
            <w:tcW w:w="2106" w:type="dxa"/>
            <w:shd w:val="clear" w:color="auto" w:fill="E6EED5"/>
          </w:tcPr>
          <w:p w:rsidR="00983B33" w:rsidRPr="0013502C" w:rsidRDefault="008B5920"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Plantation which have negative impact on environment</w:t>
            </w:r>
          </w:p>
        </w:tc>
        <w:tc>
          <w:tcPr>
            <w:tcW w:w="7074" w:type="dxa"/>
            <w:shd w:val="clear" w:color="auto" w:fill="E6EED5"/>
          </w:tcPr>
          <w:p w:rsidR="00983B33" w:rsidRPr="0013502C" w:rsidRDefault="000136BD" w:rsidP="000A5359">
            <w:pPr>
              <w:pStyle w:val="ListParagraph"/>
              <w:numPr>
                <w:ilvl w:val="0"/>
                <w:numId w:val="17"/>
              </w:numPr>
              <w:spacing w:before="0" w:beforeAutospacing="0" w:after="0" w:afterAutospacing="0"/>
              <w:rPr>
                <w:rFonts w:ascii="Times New Roman" w:hAnsi="Times New Roman"/>
                <w:sz w:val="24"/>
                <w:szCs w:val="24"/>
              </w:rPr>
            </w:pPr>
            <w:r w:rsidRPr="0013502C">
              <w:rPr>
                <w:rFonts w:ascii="Times New Roman" w:hAnsi="Times New Roman"/>
                <w:sz w:val="24"/>
                <w:szCs w:val="24"/>
              </w:rPr>
              <w:t>Increase the p</w:t>
            </w:r>
            <w:r w:rsidR="008B5920" w:rsidRPr="0013502C">
              <w:rPr>
                <w:rFonts w:ascii="Times New Roman" w:hAnsi="Times New Roman"/>
                <w:sz w:val="24"/>
                <w:szCs w:val="24"/>
              </w:rPr>
              <w:t>lantation of local varieties</w:t>
            </w:r>
            <w:r w:rsidRPr="0013502C">
              <w:rPr>
                <w:rFonts w:ascii="Times New Roman" w:hAnsi="Times New Roman"/>
                <w:sz w:val="24"/>
                <w:szCs w:val="24"/>
              </w:rPr>
              <w:t xml:space="preserve"> avoiding the exotic species;</w:t>
            </w:r>
          </w:p>
          <w:p w:rsidR="000136BD" w:rsidRPr="0013502C" w:rsidRDefault="00807157" w:rsidP="000A5359">
            <w:pPr>
              <w:pStyle w:val="ListParagraph"/>
              <w:numPr>
                <w:ilvl w:val="0"/>
                <w:numId w:val="17"/>
              </w:numPr>
              <w:spacing w:before="0" w:beforeAutospacing="0" w:after="0" w:afterAutospacing="0"/>
              <w:rPr>
                <w:rFonts w:ascii="Times New Roman" w:hAnsi="Times New Roman"/>
                <w:sz w:val="24"/>
                <w:szCs w:val="24"/>
              </w:rPr>
            </w:pPr>
            <w:r w:rsidRPr="0013502C">
              <w:rPr>
                <w:rFonts w:ascii="Times New Roman" w:hAnsi="Times New Roman"/>
                <w:sz w:val="24"/>
                <w:szCs w:val="24"/>
              </w:rPr>
              <w:t>Pruning the bunches of trees before the cyclone period to avoid loss of lives under the broken trees;</w:t>
            </w:r>
          </w:p>
        </w:tc>
      </w:tr>
      <w:tr w:rsidR="0004744E" w:rsidRPr="0013502C" w:rsidTr="00871ABE">
        <w:trPr>
          <w:jc w:val="center"/>
        </w:trPr>
        <w:tc>
          <w:tcPr>
            <w:tcW w:w="468" w:type="dxa"/>
            <w:shd w:val="clear" w:color="auto" w:fill="CDDDAC"/>
          </w:tcPr>
          <w:p w:rsidR="00983B33" w:rsidRPr="0013502C" w:rsidRDefault="00683437" w:rsidP="0006237E">
            <w:pPr>
              <w:spacing w:before="0" w:beforeAutospacing="0" w:after="0" w:afterAutospacing="0"/>
              <w:rPr>
                <w:rFonts w:ascii="Times New Roman" w:hAnsi="Times New Roman"/>
                <w:b/>
                <w:bCs/>
                <w:sz w:val="24"/>
                <w:szCs w:val="24"/>
              </w:rPr>
            </w:pPr>
            <w:r w:rsidRPr="0013502C">
              <w:rPr>
                <w:rFonts w:ascii="Times New Roman" w:hAnsi="Times New Roman"/>
                <w:b/>
                <w:bCs/>
                <w:sz w:val="24"/>
                <w:szCs w:val="24"/>
              </w:rPr>
              <w:t>19</w:t>
            </w:r>
          </w:p>
        </w:tc>
        <w:tc>
          <w:tcPr>
            <w:tcW w:w="2106" w:type="dxa"/>
            <w:shd w:val="clear" w:color="auto" w:fill="CDDDAC"/>
          </w:tcPr>
          <w:p w:rsidR="00983B33" w:rsidRPr="0013502C" w:rsidRDefault="008B5920" w:rsidP="0006237E">
            <w:pPr>
              <w:spacing w:before="0" w:beforeAutospacing="0" w:after="0" w:afterAutospacing="0"/>
              <w:rPr>
                <w:rFonts w:ascii="Times New Roman" w:hAnsi="Times New Roman"/>
                <w:sz w:val="24"/>
                <w:szCs w:val="24"/>
              </w:rPr>
            </w:pPr>
            <w:r w:rsidRPr="0013502C">
              <w:rPr>
                <w:rFonts w:ascii="Times New Roman" w:hAnsi="Times New Roman"/>
                <w:sz w:val="24"/>
                <w:szCs w:val="24"/>
              </w:rPr>
              <w:t>Negative impact of  electrical waste i.e. acid or lead from battery, used CFL bulb, polythene etc.</w:t>
            </w:r>
          </w:p>
        </w:tc>
        <w:tc>
          <w:tcPr>
            <w:tcW w:w="7074" w:type="dxa"/>
            <w:shd w:val="clear" w:color="auto" w:fill="CDDDAC"/>
          </w:tcPr>
          <w:p w:rsidR="00983B33" w:rsidRPr="0013502C" w:rsidRDefault="008B5920" w:rsidP="000A5359">
            <w:pPr>
              <w:pStyle w:val="ListParagraph"/>
              <w:numPr>
                <w:ilvl w:val="0"/>
                <w:numId w:val="18"/>
              </w:numPr>
              <w:spacing w:before="0" w:beforeAutospacing="0" w:after="0" w:afterAutospacing="0"/>
              <w:rPr>
                <w:rFonts w:ascii="Times New Roman" w:hAnsi="Times New Roman"/>
                <w:sz w:val="24"/>
                <w:szCs w:val="24"/>
              </w:rPr>
            </w:pPr>
            <w:r w:rsidRPr="0013502C">
              <w:rPr>
                <w:rFonts w:ascii="Times New Roman" w:hAnsi="Times New Roman"/>
                <w:sz w:val="24"/>
                <w:szCs w:val="24"/>
              </w:rPr>
              <w:t>Promote 3R</w:t>
            </w:r>
            <w:r w:rsidR="00807157" w:rsidRPr="0013502C">
              <w:rPr>
                <w:rFonts w:ascii="Times New Roman" w:hAnsi="Times New Roman"/>
                <w:sz w:val="24"/>
                <w:szCs w:val="24"/>
              </w:rPr>
              <w:t>(Reduce, R</w:t>
            </w:r>
            <w:r w:rsidR="00B34550" w:rsidRPr="0013502C">
              <w:rPr>
                <w:rFonts w:ascii="Times New Roman" w:hAnsi="Times New Roman"/>
                <w:sz w:val="24"/>
                <w:szCs w:val="24"/>
              </w:rPr>
              <w:t>ecycle</w:t>
            </w:r>
            <w:r w:rsidR="00807157" w:rsidRPr="0013502C">
              <w:rPr>
                <w:rFonts w:ascii="Times New Roman" w:hAnsi="Times New Roman"/>
                <w:sz w:val="24"/>
                <w:szCs w:val="24"/>
              </w:rPr>
              <w:t xml:space="preserve"> and Re-use</w:t>
            </w:r>
            <w:r w:rsidR="00B34550" w:rsidRPr="0013502C">
              <w:rPr>
                <w:rFonts w:ascii="Times New Roman" w:hAnsi="Times New Roman"/>
                <w:sz w:val="24"/>
                <w:szCs w:val="24"/>
              </w:rPr>
              <w:t>)</w:t>
            </w:r>
            <w:r w:rsidR="00807157" w:rsidRPr="0013502C">
              <w:rPr>
                <w:rFonts w:ascii="Times New Roman" w:hAnsi="Times New Roman"/>
                <w:sz w:val="24"/>
                <w:szCs w:val="24"/>
              </w:rPr>
              <w:t>;</w:t>
            </w:r>
          </w:p>
          <w:p w:rsidR="008B5920" w:rsidRPr="0013502C" w:rsidRDefault="008B5920" w:rsidP="000A5359">
            <w:pPr>
              <w:pStyle w:val="ListParagraph"/>
              <w:numPr>
                <w:ilvl w:val="0"/>
                <w:numId w:val="18"/>
              </w:numPr>
              <w:spacing w:before="0" w:beforeAutospacing="0" w:after="0" w:afterAutospacing="0"/>
              <w:rPr>
                <w:rFonts w:ascii="Times New Roman" w:hAnsi="Times New Roman"/>
                <w:sz w:val="24"/>
                <w:szCs w:val="24"/>
              </w:rPr>
            </w:pPr>
            <w:r w:rsidRPr="0013502C">
              <w:rPr>
                <w:rFonts w:ascii="Times New Roman" w:hAnsi="Times New Roman"/>
                <w:sz w:val="24"/>
                <w:szCs w:val="24"/>
              </w:rPr>
              <w:t>Promote specific waste management system</w:t>
            </w:r>
            <w:r w:rsidR="00807157" w:rsidRPr="0013502C">
              <w:rPr>
                <w:rFonts w:ascii="Times New Roman" w:hAnsi="Times New Roman"/>
                <w:sz w:val="24"/>
                <w:szCs w:val="24"/>
              </w:rPr>
              <w:t>;</w:t>
            </w:r>
          </w:p>
          <w:p w:rsidR="00807157" w:rsidRPr="0013502C" w:rsidRDefault="00696524" w:rsidP="000A5359">
            <w:pPr>
              <w:pStyle w:val="ListParagraph"/>
              <w:numPr>
                <w:ilvl w:val="0"/>
                <w:numId w:val="18"/>
              </w:numPr>
              <w:spacing w:before="0" w:beforeAutospacing="0" w:after="0" w:afterAutospacing="0"/>
              <w:rPr>
                <w:rFonts w:ascii="Times New Roman" w:hAnsi="Times New Roman"/>
                <w:sz w:val="24"/>
                <w:szCs w:val="24"/>
              </w:rPr>
            </w:pPr>
            <w:r w:rsidRPr="0013502C">
              <w:rPr>
                <w:rFonts w:ascii="Times New Roman" w:hAnsi="Times New Roman"/>
                <w:sz w:val="24"/>
                <w:szCs w:val="24"/>
              </w:rPr>
              <w:t>Promoting the recycle shops;</w:t>
            </w:r>
          </w:p>
        </w:tc>
      </w:tr>
    </w:tbl>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165FE6" w:rsidRDefault="00165FE6" w:rsidP="006C6259">
      <w:pPr>
        <w:jc w:val="center"/>
        <w:rPr>
          <w:b/>
          <w:color w:val="00B050"/>
        </w:rPr>
      </w:pPr>
    </w:p>
    <w:p w:rsidR="00BC266B" w:rsidRPr="005E183C" w:rsidRDefault="00142D5B" w:rsidP="005E183C">
      <w:pPr>
        <w:spacing w:after="0" w:afterAutospacing="0"/>
        <w:jc w:val="center"/>
        <w:rPr>
          <w:b/>
          <w:color w:val="17365D"/>
          <w:sz w:val="32"/>
        </w:rPr>
      </w:pPr>
      <w:r w:rsidRPr="005E183C">
        <w:rPr>
          <w:b/>
          <w:color w:val="17365D"/>
          <w:sz w:val="32"/>
        </w:rPr>
        <w:t>Annex</w:t>
      </w:r>
      <w:r w:rsidR="00023209" w:rsidRPr="005E183C">
        <w:rPr>
          <w:b/>
          <w:color w:val="17365D"/>
          <w:sz w:val="32"/>
        </w:rPr>
        <w:t>H</w:t>
      </w:r>
    </w:p>
    <w:p w:rsidR="00142D5B" w:rsidRPr="001F2283" w:rsidRDefault="00142D5B" w:rsidP="00BC266B">
      <w:pPr>
        <w:pStyle w:val="Default"/>
        <w:jc w:val="center"/>
        <w:rPr>
          <w:b/>
          <w:bCs/>
          <w:color w:val="00B050"/>
          <w:sz w:val="22"/>
          <w:szCs w:val="22"/>
        </w:rPr>
      </w:pPr>
      <w:r w:rsidRPr="001F2283">
        <w:rPr>
          <w:b/>
          <w:bCs/>
          <w:color w:val="00B050"/>
          <w:sz w:val="22"/>
          <w:szCs w:val="22"/>
        </w:rPr>
        <w:t>List of Banned Pesticides in Bangladesh</w:t>
      </w:r>
    </w:p>
    <w:p w:rsidR="00BC266B" w:rsidRPr="005C1D50" w:rsidRDefault="00BC266B" w:rsidP="00BC266B">
      <w:pPr>
        <w:pStyle w:val="Default"/>
        <w:jc w:val="center"/>
        <w:rPr>
          <w:b/>
          <w:bCs/>
          <w:sz w:val="22"/>
          <w:szCs w:val="22"/>
        </w:rPr>
      </w:pPr>
    </w:p>
    <w:tbl>
      <w:tblPr>
        <w:tblW w:w="0" w:type="auto"/>
        <w:jc w:val="center"/>
        <w:tblBorders>
          <w:top w:val="single" w:sz="8" w:space="0" w:color="4F81BD"/>
          <w:bottom w:val="single" w:sz="8" w:space="0" w:color="4F81BD"/>
        </w:tblBorders>
        <w:tblLayout w:type="fixed"/>
        <w:tblLook w:val="0000"/>
      </w:tblPr>
      <w:tblGrid>
        <w:gridCol w:w="2773"/>
        <w:gridCol w:w="2773"/>
        <w:gridCol w:w="2774"/>
      </w:tblGrid>
      <w:tr w:rsidR="00142D5B" w:rsidRPr="005C1D50" w:rsidTr="004A4741">
        <w:trPr>
          <w:trHeight w:val="225"/>
          <w:jc w:val="center"/>
        </w:trPr>
        <w:tc>
          <w:tcPr>
            <w:tcW w:w="8320" w:type="dxa"/>
            <w:gridSpan w:val="3"/>
            <w:tcBorders>
              <w:left w:val="nil"/>
              <w:bottom w:val="nil"/>
              <w:right w:val="nil"/>
            </w:tcBorders>
            <w:shd w:val="clear" w:color="auto" w:fill="D3DFEE"/>
          </w:tcPr>
          <w:p w:rsidR="00142D5B" w:rsidRPr="004A4741" w:rsidRDefault="00142D5B" w:rsidP="00142D5B">
            <w:pPr>
              <w:pStyle w:val="Default"/>
              <w:rPr>
                <w:sz w:val="22"/>
                <w:szCs w:val="22"/>
              </w:rPr>
            </w:pP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b/>
                <w:bCs/>
                <w:sz w:val="22"/>
                <w:szCs w:val="22"/>
              </w:rPr>
              <w:t>Name of pesticide</w:t>
            </w:r>
          </w:p>
        </w:tc>
        <w:tc>
          <w:tcPr>
            <w:tcW w:w="2773" w:type="dxa"/>
          </w:tcPr>
          <w:p w:rsidR="00142D5B" w:rsidRPr="004A4741" w:rsidRDefault="00142D5B" w:rsidP="00974977">
            <w:pPr>
              <w:pStyle w:val="Default"/>
              <w:rPr>
                <w:sz w:val="22"/>
                <w:szCs w:val="22"/>
              </w:rPr>
            </w:pPr>
            <w:r w:rsidRPr="004A4741">
              <w:rPr>
                <w:b/>
                <w:bCs/>
                <w:sz w:val="22"/>
                <w:szCs w:val="22"/>
              </w:rPr>
              <w:t xml:space="preserve">Registration </w:t>
            </w:r>
          </w:p>
          <w:p w:rsidR="00142D5B" w:rsidRPr="004A4741" w:rsidRDefault="00142D5B" w:rsidP="00974977">
            <w:pPr>
              <w:pStyle w:val="Default"/>
              <w:rPr>
                <w:sz w:val="22"/>
                <w:szCs w:val="22"/>
              </w:rPr>
            </w:pPr>
            <w:r w:rsidRPr="004A4741">
              <w:rPr>
                <w:b/>
                <w:bCs/>
                <w:sz w:val="22"/>
                <w:szCs w:val="22"/>
              </w:rPr>
              <w:t>Number</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b/>
                <w:bCs/>
                <w:sz w:val="22"/>
                <w:szCs w:val="22"/>
              </w:rPr>
              <w:t>Name of Company</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 Diazinon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14G AP-08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 Bizaguard </w:t>
            </w:r>
          </w:p>
        </w:tc>
        <w:tc>
          <w:tcPr>
            <w:tcW w:w="2773" w:type="dxa"/>
          </w:tcPr>
          <w:p w:rsidR="00142D5B" w:rsidRPr="004A4741" w:rsidRDefault="00142D5B" w:rsidP="00974977">
            <w:pPr>
              <w:pStyle w:val="Default"/>
              <w:rPr>
                <w:sz w:val="22"/>
                <w:szCs w:val="22"/>
              </w:rPr>
            </w:pPr>
            <w:r w:rsidRPr="004A4741">
              <w:rPr>
                <w:sz w:val="22"/>
                <w:szCs w:val="22"/>
              </w:rPr>
              <w:t xml:space="preserve">2P AP-09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Ciba-Geigy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 Roxion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40EC AP-11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International Services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 Dankavapon </w:t>
            </w:r>
          </w:p>
        </w:tc>
        <w:tc>
          <w:tcPr>
            <w:tcW w:w="2773" w:type="dxa"/>
          </w:tcPr>
          <w:p w:rsidR="00142D5B" w:rsidRPr="004A4741" w:rsidRDefault="00142D5B" w:rsidP="00974977">
            <w:pPr>
              <w:pStyle w:val="Default"/>
              <w:rPr>
                <w:sz w:val="22"/>
                <w:szCs w:val="22"/>
              </w:rPr>
            </w:pPr>
            <w:r w:rsidRPr="004A4741">
              <w:rPr>
                <w:sz w:val="22"/>
                <w:szCs w:val="22"/>
              </w:rPr>
              <w:t xml:space="preserve">100 AP-13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Corporation Ltd. </w:t>
            </w:r>
          </w:p>
        </w:tc>
      </w:tr>
      <w:tr w:rsidR="00142D5B" w:rsidRPr="005C1D50" w:rsidTr="004A4741">
        <w:trPr>
          <w:trHeight w:val="227"/>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 </w:t>
            </w:r>
          </w:p>
          <w:p w:rsidR="00142D5B" w:rsidRPr="004A4741" w:rsidRDefault="00142D5B" w:rsidP="00974977">
            <w:pPr>
              <w:pStyle w:val="Default"/>
              <w:rPr>
                <w:sz w:val="22"/>
                <w:szCs w:val="22"/>
              </w:rPr>
            </w:pPr>
            <w:r w:rsidRPr="004A4741">
              <w:rPr>
                <w:sz w:val="22"/>
                <w:szCs w:val="22"/>
              </w:rPr>
              <w:t xml:space="preserve">5. Damphin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2P AP-19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Ciba-Geigy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 Diazinon </w:t>
            </w:r>
          </w:p>
        </w:tc>
        <w:tc>
          <w:tcPr>
            <w:tcW w:w="2773" w:type="dxa"/>
          </w:tcPr>
          <w:p w:rsidR="00142D5B" w:rsidRPr="004A4741" w:rsidRDefault="00142D5B" w:rsidP="00974977">
            <w:pPr>
              <w:pStyle w:val="Default"/>
              <w:rPr>
                <w:sz w:val="22"/>
                <w:szCs w:val="22"/>
              </w:rPr>
            </w:pPr>
            <w:r w:rsidRPr="004A4741">
              <w:rPr>
                <w:sz w:val="22"/>
                <w:szCs w:val="22"/>
              </w:rPr>
              <w:t xml:space="preserve">90L AP-20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Ciba-Geigy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 Damphin 950EC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Ciba-Geigy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 Dichlorovos </w:t>
            </w:r>
          </w:p>
        </w:tc>
        <w:tc>
          <w:tcPr>
            <w:tcW w:w="2773" w:type="dxa"/>
          </w:tcPr>
          <w:p w:rsidR="00142D5B" w:rsidRPr="004A4741" w:rsidRDefault="00142D5B" w:rsidP="00974977">
            <w:pPr>
              <w:pStyle w:val="Default"/>
              <w:rPr>
                <w:sz w:val="22"/>
                <w:szCs w:val="22"/>
              </w:rPr>
            </w:pPr>
            <w:r w:rsidRPr="004A4741">
              <w:rPr>
                <w:sz w:val="22"/>
                <w:szCs w:val="22"/>
              </w:rPr>
              <w:t xml:space="preserve">AP-27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Bayer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 Cureterr 3G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Bayer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10. 2,4-D Na Salf </w:t>
            </w:r>
          </w:p>
        </w:tc>
        <w:tc>
          <w:tcPr>
            <w:tcW w:w="2773" w:type="dxa"/>
          </w:tcPr>
          <w:p w:rsidR="00142D5B" w:rsidRPr="004A4741" w:rsidRDefault="00142D5B" w:rsidP="00974977">
            <w:pPr>
              <w:pStyle w:val="Default"/>
              <w:rPr>
                <w:sz w:val="22"/>
                <w:szCs w:val="22"/>
              </w:rPr>
            </w:pPr>
            <w:r w:rsidRPr="004A4741">
              <w:rPr>
                <w:sz w:val="22"/>
                <w:szCs w:val="22"/>
              </w:rPr>
              <w:t xml:space="preserve">AP-34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Bayer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11. Folithion ULVC 98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Bayer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12. Methybron </w:t>
            </w:r>
          </w:p>
        </w:tc>
        <w:tc>
          <w:tcPr>
            <w:tcW w:w="2773" w:type="dxa"/>
          </w:tcPr>
          <w:p w:rsidR="00142D5B" w:rsidRPr="004A4741" w:rsidRDefault="00142D5B" w:rsidP="00974977">
            <w:pPr>
              <w:pStyle w:val="Default"/>
              <w:rPr>
                <w:sz w:val="22"/>
                <w:szCs w:val="22"/>
              </w:rPr>
            </w:pPr>
            <w:r w:rsidRPr="004A4741">
              <w:rPr>
                <w:sz w:val="22"/>
                <w:szCs w:val="22"/>
              </w:rPr>
              <w:t xml:space="preserve">AP-38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Excell trading Co.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13. Heptachlor 40WP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Krishi Banijjya Protishthan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14. Chlordane 40 WP </w:t>
            </w:r>
          </w:p>
        </w:tc>
        <w:tc>
          <w:tcPr>
            <w:tcW w:w="2773" w:type="dxa"/>
          </w:tcPr>
          <w:p w:rsidR="00142D5B" w:rsidRPr="004A4741" w:rsidRDefault="00142D5B" w:rsidP="00974977">
            <w:pPr>
              <w:pStyle w:val="Default"/>
              <w:rPr>
                <w:sz w:val="22"/>
                <w:szCs w:val="22"/>
              </w:rPr>
            </w:pPr>
            <w:r w:rsidRPr="004A4741">
              <w:rPr>
                <w:sz w:val="22"/>
                <w:szCs w:val="22"/>
              </w:rPr>
              <w:t xml:space="preserve">AP-40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Krishi Banijjya Protishthan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15. Aerovap 100 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AP-41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16. Aerodriel 20EC </w:t>
            </w:r>
          </w:p>
        </w:tc>
        <w:tc>
          <w:tcPr>
            <w:tcW w:w="2773" w:type="dxa"/>
          </w:tcPr>
          <w:p w:rsidR="00142D5B" w:rsidRPr="004A4741" w:rsidRDefault="00142D5B" w:rsidP="00974977">
            <w:pPr>
              <w:pStyle w:val="Default"/>
              <w:rPr>
                <w:sz w:val="22"/>
                <w:szCs w:val="22"/>
              </w:rPr>
            </w:pPr>
            <w:r w:rsidRPr="004A4741">
              <w:rPr>
                <w:sz w:val="22"/>
                <w:szCs w:val="22"/>
              </w:rPr>
              <w:t xml:space="preserve">AP-42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17. Aeromal 57% 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AP-44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18. Padan 10G </w:t>
            </w:r>
          </w:p>
        </w:tc>
        <w:tc>
          <w:tcPr>
            <w:tcW w:w="2773" w:type="dxa"/>
          </w:tcPr>
          <w:p w:rsidR="00142D5B" w:rsidRPr="004A4741" w:rsidRDefault="00142D5B" w:rsidP="00974977">
            <w:pPr>
              <w:pStyle w:val="Default"/>
              <w:rPr>
                <w:sz w:val="22"/>
                <w:szCs w:val="22"/>
              </w:rPr>
            </w:pPr>
            <w:r w:rsidRPr="004A4741">
              <w:rPr>
                <w:sz w:val="22"/>
                <w:szCs w:val="22"/>
              </w:rPr>
              <w:t xml:space="preserve">AP-52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Data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19. Fenitrothin 98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AP-53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20. Carbin 85 WP </w:t>
            </w:r>
          </w:p>
        </w:tc>
        <w:tc>
          <w:tcPr>
            <w:tcW w:w="2773" w:type="dxa"/>
          </w:tcPr>
          <w:p w:rsidR="00142D5B" w:rsidRPr="004A4741" w:rsidRDefault="00142D5B" w:rsidP="00974977">
            <w:pPr>
              <w:pStyle w:val="Default"/>
              <w:rPr>
                <w:sz w:val="22"/>
                <w:szCs w:val="22"/>
              </w:rPr>
            </w:pPr>
            <w:r w:rsidRPr="004A4741">
              <w:rPr>
                <w:sz w:val="22"/>
                <w:szCs w:val="22"/>
              </w:rPr>
              <w:t xml:space="preserve">AP-54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21. Diamal 57EC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AP-55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22. Detia Gas EXT </w:t>
            </w:r>
          </w:p>
        </w:tc>
        <w:tc>
          <w:tcPr>
            <w:tcW w:w="2773" w:type="dxa"/>
          </w:tcPr>
          <w:p w:rsidR="00142D5B" w:rsidRPr="004A4741" w:rsidRDefault="00142D5B" w:rsidP="00974977">
            <w:pPr>
              <w:pStyle w:val="Default"/>
              <w:rPr>
                <w:sz w:val="22"/>
                <w:szCs w:val="22"/>
              </w:rPr>
            </w:pPr>
            <w:r w:rsidRPr="004A4741">
              <w:rPr>
                <w:sz w:val="22"/>
                <w:szCs w:val="22"/>
              </w:rPr>
              <w:t xml:space="preserve">AP-56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23. Dichlovos 100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AP-57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24. Methyl Bromide 98 </w:t>
            </w:r>
          </w:p>
        </w:tc>
        <w:tc>
          <w:tcPr>
            <w:tcW w:w="2773" w:type="dxa"/>
          </w:tcPr>
          <w:p w:rsidR="00142D5B" w:rsidRPr="004A4741" w:rsidRDefault="00142D5B" w:rsidP="00974977">
            <w:pPr>
              <w:pStyle w:val="Default"/>
              <w:rPr>
                <w:sz w:val="22"/>
                <w:szCs w:val="22"/>
              </w:rPr>
            </w:pPr>
            <w:r w:rsidRPr="004A4741">
              <w:rPr>
                <w:sz w:val="22"/>
                <w:szCs w:val="22"/>
              </w:rPr>
              <w:t xml:space="preserve">AP-58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25. Malathion 57EC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AP-68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BPI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26. Cureterr 3G </w:t>
            </w:r>
          </w:p>
        </w:tc>
        <w:tc>
          <w:tcPr>
            <w:tcW w:w="2773" w:type="dxa"/>
          </w:tcPr>
          <w:p w:rsidR="00142D5B" w:rsidRPr="004A4741" w:rsidRDefault="00142D5B" w:rsidP="00974977">
            <w:pPr>
              <w:pStyle w:val="Default"/>
              <w:rPr>
                <w:sz w:val="22"/>
                <w:szCs w:val="22"/>
              </w:rPr>
            </w:pPr>
            <w:r w:rsidRPr="004A4741">
              <w:rPr>
                <w:sz w:val="22"/>
                <w:szCs w:val="22"/>
              </w:rPr>
              <w:t xml:space="preserve">AP-69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Bayer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27. Dieldrin 20EC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AP-73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Shell Company of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28. Bidrin 24WSC </w:t>
            </w:r>
          </w:p>
        </w:tc>
        <w:tc>
          <w:tcPr>
            <w:tcW w:w="2773" w:type="dxa"/>
          </w:tcPr>
          <w:p w:rsidR="00142D5B" w:rsidRPr="004A4741" w:rsidRDefault="00142D5B" w:rsidP="00974977">
            <w:pPr>
              <w:pStyle w:val="Default"/>
              <w:rPr>
                <w:sz w:val="22"/>
                <w:szCs w:val="22"/>
              </w:rPr>
            </w:pPr>
            <w:r w:rsidRPr="004A4741">
              <w:rPr>
                <w:sz w:val="22"/>
                <w:szCs w:val="22"/>
              </w:rPr>
              <w:t xml:space="preserve">AP-74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Shell Company of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29. Malathion 57EC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AP-78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Burma Eastern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30. Vapona </w:t>
            </w:r>
          </w:p>
        </w:tc>
        <w:tc>
          <w:tcPr>
            <w:tcW w:w="2773" w:type="dxa"/>
          </w:tcPr>
          <w:p w:rsidR="00142D5B" w:rsidRPr="004A4741" w:rsidRDefault="00142D5B" w:rsidP="00974977">
            <w:pPr>
              <w:pStyle w:val="Default"/>
              <w:rPr>
                <w:sz w:val="22"/>
                <w:szCs w:val="22"/>
              </w:rPr>
            </w:pPr>
            <w:r w:rsidRPr="004A4741">
              <w:rPr>
                <w:sz w:val="22"/>
                <w:szCs w:val="22"/>
              </w:rPr>
              <w:t xml:space="preserve">AP-79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Shell Company of </w:t>
            </w:r>
            <w:r w:rsidRPr="004A4741">
              <w:rPr>
                <w:sz w:val="22"/>
                <w:szCs w:val="22"/>
              </w:rPr>
              <w:lastRenderedPageBreak/>
              <w:t xml:space="preserve">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lastRenderedPageBreak/>
              <w:t xml:space="preserve">31. Bidrin 85WSC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AP-80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Shell Company of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32. Diealdrin 50WP </w:t>
            </w:r>
          </w:p>
        </w:tc>
        <w:tc>
          <w:tcPr>
            <w:tcW w:w="2773" w:type="dxa"/>
          </w:tcPr>
          <w:p w:rsidR="00142D5B" w:rsidRPr="004A4741" w:rsidRDefault="00142D5B" w:rsidP="00974977">
            <w:pPr>
              <w:pStyle w:val="Default"/>
              <w:rPr>
                <w:sz w:val="22"/>
                <w:szCs w:val="22"/>
              </w:rPr>
            </w:pPr>
            <w:r w:rsidRPr="004A4741">
              <w:rPr>
                <w:sz w:val="22"/>
                <w:szCs w:val="22"/>
              </w:rPr>
              <w:t xml:space="preserve">AP-82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Shell Company of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33. Dieldrin 40WP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AP-83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Shell Company of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34. Furadan 3G </w:t>
            </w:r>
          </w:p>
        </w:tc>
        <w:tc>
          <w:tcPr>
            <w:tcW w:w="2773" w:type="dxa"/>
          </w:tcPr>
          <w:p w:rsidR="00142D5B" w:rsidRPr="004A4741" w:rsidRDefault="00142D5B" w:rsidP="00974977">
            <w:pPr>
              <w:pStyle w:val="Default"/>
              <w:rPr>
                <w:sz w:val="22"/>
                <w:szCs w:val="22"/>
              </w:rPr>
            </w:pPr>
            <w:r w:rsidRPr="004A4741">
              <w:rPr>
                <w:sz w:val="22"/>
                <w:szCs w:val="22"/>
              </w:rPr>
              <w:t xml:space="preserve">AP-85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FMC International S. A.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35. Actellic 2% Dust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AP-99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Bangladesh Manufacturers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36. Quickphos </w:t>
            </w:r>
          </w:p>
        </w:tc>
        <w:tc>
          <w:tcPr>
            <w:tcW w:w="2773" w:type="dxa"/>
          </w:tcPr>
          <w:p w:rsidR="00142D5B" w:rsidRPr="004A4741" w:rsidRDefault="00142D5B" w:rsidP="00974977">
            <w:pPr>
              <w:pStyle w:val="Default"/>
              <w:rPr>
                <w:sz w:val="22"/>
                <w:szCs w:val="22"/>
              </w:rPr>
            </w:pPr>
            <w:r w:rsidRPr="004A4741">
              <w:rPr>
                <w:sz w:val="22"/>
                <w:szCs w:val="22"/>
              </w:rPr>
              <w:t xml:space="preserve">AP-102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Agrani Traders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37. Torque 550g/l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AP-115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International Service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38. Ridan 3G </w:t>
            </w:r>
          </w:p>
        </w:tc>
        <w:tc>
          <w:tcPr>
            <w:tcW w:w="2773" w:type="dxa"/>
          </w:tcPr>
          <w:p w:rsidR="00142D5B" w:rsidRPr="004A4741" w:rsidRDefault="00142D5B" w:rsidP="00974977">
            <w:pPr>
              <w:pStyle w:val="Default"/>
              <w:rPr>
                <w:sz w:val="22"/>
                <w:szCs w:val="22"/>
              </w:rPr>
            </w:pPr>
            <w:r w:rsidRPr="004A4741">
              <w:rPr>
                <w:sz w:val="22"/>
                <w:szCs w:val="22"/>
              </w:rPr>
              <w:t xml:space="preserve">AP-131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Rupali Sangstha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39. Bkzne 14G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AP-135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 K. Traders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40 Aerocypermethrin </w:t>
            </w:r>
          </w:p>
        </w:tc>
        <w:tc>
          <w:tcPr>
            <w:tcW w:w="2773" w:type="dxa"/>
          </w:tcPr>
          <w:p w:rsidR="00142D5B" w:rsidRPr="004A4741" w:rsidRDefault="00142D5B" w:rsidP="00974977">
            <w:pPr>
              <w:pStyle w:val="Default"/>
              <w:rPr>
                <w:sz w:val="22"/>
                <w:szCs w:val="22"/>
              </w:rPr>
            </w:pPr>
            <w:r w:rsidRPr="004A4741">
              <w:rPr>
                <w:sz w:val="22"/>
                <w:szCs w:val="22"/>
              </w:rPr>
              <w:t xml:space="preserve">AP-137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41. Karmex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AP-145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BEXIMCO Agrochemicals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42. Carbaryl 85Wp </w:t>
            </w:r>
          </w:p>
        </w:tc>
        <w:tc>
          <w:tcPr>
            <w:tcW w:w="2773" w:type="dxa"/>
          </w:tcPr>
          <w:p w:rsidR="00142D5B" w:rsidRPr="004A4741" w:rsidRDefault="00142D5B" w:rsidP="00974977">
            <w:pPr>
              <w:pStyle w:val="Default"/>
              <w:rPr>
                <w:sz w:val="22"/>
                <w:szCs w:val="22"/>
              </w:rPr>
            </w:pPr>
            <w:r w:rsidRPr="004A4741">
              <w:rPr>
                <w:sz w:val="22"/>
                <w:szCs w:val="22"/>
              </w:rPr>
              <w:t xml:space="preserve">AP-147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43. Agridhan 3G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AP-154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44. Techo 2% Dust </w:t>
            </w:r>
          </w:p>
        </w:tc>
        <w:tc>
          <w:tcPr>
            <w:tcW w:w="2773" w:type="dxa"/>
          </w:tcPr>
          <w:p w:rsidR="00142D5B" w:rsidRPr="004A4741" w:rsidRDefault="00142D5B" w:rsidP="00974977">
            <w:pPr>
              <w:pStyle w:val="Default"/>
              <w:rPr>
                <w:sz w:val="22"/>
                <w:szCs w:val="22"/>
              </w:rPr>
            </w:pPr>
            <w:r w:rsidRPr="004A4741">
              <w:rPr>
                <w:sz w:val="22"/>
                <w:szCs w:val="22"/>
              </w:rPr>
              <w:t xml:space="preserve">AP-157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Alco Pharma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45. Manex II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AP-163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46. Phyto MZ-80 </w:t>
            </w:r>
          </w:p>
        </w:tc>
        <w:tc>
          <w:tcPr>
            <w:tcW w:w="2773" w:type="dxa"/>
          </w:tcPr>
          <w:p w:rsidR="00142D5B" w:rsidRPr="004A4741" w:rsidRDefault="00142D5B" w:rsidP="00974977">
            <w:pPr>
              <w:pStyle w:val="Default"/>
              <w:rPr>
                <w:sz w:val="22"/>
                <w:szCs w:val="22"/>
              </w:rPr>
            </w:pPr>
            <w:r w:rsidRPr="004A4741">
              <w:rPr>
                <w:sz w:val="22"/>
                <w:szCs w:val="22"/>
              </w:rPr>
              <w:t xml:space="preserve">AP-164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47. Uniflow TM Sulphur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AP-167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Corporation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48. Fenkil 20EC </w:t>
            </w:r>
          </w:p>
        </w:tc>
        <w:tc>
          <w:tcPr>
            <w:tcW w:w="2773" w:type="dxa"/>
          </w:tcPr>
          <w:p w:rsidR="00142D5B" w:rsidRPr="004A4741" w:rsidRDefault="00142D5B" w:rsidP="00974977">
            <w:pPr>
              <w:pStyle w:val="Default"/>
              <w:rPr>
                <w:sz w:val="22"/>
                <w:szCs w:val="22"/>
              </w:rPr>
            </w:pPr>
            <w:r w:rsidRPr="004A4741">
              <w:rPr>
                <w:sz w:val="22"/>
                <w:szCs w:val="22"/>
              </w:rPr>
              <w:t xml:space="preserve">AP-169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Agrani Traders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49. Sunfuran 3G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AP-171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Shertu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50. Hekthion 57EC </w:t>
            </w:r>
          </w:p>
        </w:tc>
        <w:tc>
          <w:tcPr>
            <w:tcW w:w="2773" w:type="dxa"/>
          </w:tcPr>
          <w:p w:rsidR="00142D5B" w:rsidRPr="004A4741" w:rsidRDefault="00142D5B" w:rsidP="00974977">
            <w:pPr>
              <w:pStyle w:val="Default"/>
              <w:rPr>
                <w:sz w:val="22"/>
                <w:szCs w:val="22"/>
              </w:rPr>
            </w:pPr>
            <w:r w:rsidRPr="004A4741">
              <w:rPr>
                <w:sz w:val="22"/>
                <w:szCs w:val="22"/>
              </w:rPr>
              <w:t xml:space="preserve">AP-178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Chemicals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51. Poligor 40EC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AP-180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Farm Chemicals Corporation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52. Melbromid 98 </w:t>
            </w:r>
          </w:p>
        </w:tc>
        <w:tc>
          <w:tcPr>
            <w:tcW w:w="2773" w:type="dxa"/>
          </w:tcPr>
          <w:p w:rsidR="00142D5B" w:rsidRPr="004A4741" w:rsidRDefault="00142D5B" w:rsidP="00974977">
            <w:pPr>
              <w:pStyle w:val="Default"/>
              <w:rPr>
                <w:sz w:val="22"/>
                <w:szCs w:val="22"/>
              </w:rPr>
            </w:pPr>
            <w:r w:rsidRPr="004A4741">
              <w:rPr>
                <w:sz w:val="22"/>
                <w:szCs w:val="22"/>
              </w:rPr>
              <w:t xml:space="preserve">AP-185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Horizon Trade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53. Mebrom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AP-186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Bengal Wings Trade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54. Agrine 85WP </w:t>
            </w:r>
          </w:p>
        </w:tc>
        <w:tc>
          <w:tcPr>
            <w:tcW w:w="2773" w:type="dxa"/>
          </w:tcPr>
          <w:p w:rsidR="00142D5B" w:rsidRPr="004A4741" w:rsidRDefault="00142D5B" w:rsidP="00974977">
            <w:pPr>
              <w:pStyle w:val="Default"/>
              <w:rPr>
                <w:sz w:val="22"/>
                <w:szCs w:val="22"/>
              </w:rPr>
            </w:pPr>
            <w:r w:rsidRPr="004A4741">
              <w:rPr>
                <w:sz w:val="22"/>
                <w:szCs w:val="22"/>
              </w:rPr>
              <w:t xml:space="preserve">AP-187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Edgro (Pvt)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55. Drawizon 60EC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AP-190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Keeco Pesticides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56. Gastoxin </w:t>
            </w:r>
          </w:p>
        </w:tc>
        <w:tc>
          <w:tcPr>
            <w:tcW w:w="2773" w:type="dxa"/>
          </w:tcPr>
          <w:p w:rsidR="00142D5B" w:rsidRPr="004A4741" w:rsidRDefault="00142D5B" w:rsidP="00974977">
            <w:pPr>
              <w:pStyle w:val="Default"/>
              <w:rPr>
                <w:sz w:val="22"/>
                <w:szCs w:val="22"/>
              </w:rPr>
            </w:pPr>
            <w:r w:rsidRPr="004A4741">
              <w:rPr>
                <w:sz w:val="22"/>
                <w:szCs w:val="22"/>
              </w:rPr>
              <w:t xml:space="preserve">AP-195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Bright Corporation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57. Cekumethrin 10EC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AP-219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Premier Traders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58. Cythrin </w:t>
            </w:r>
          </w:p>
        </w:tc>
        <w:tc>
          <w:tcPr>
            <w:tcW w:w="2773" w:type="dxa"/>
          </w:tcPr>
          <w:p w:rsidR="00142D5B" w:rsidRPr="004A4741" w:rsidRDefault="00142D5B" w:rsidP="00974977">
            <w:pPr>
              <w:pStyle w:val="Default"/>
              <w:rPr>
                <w:sz w:val="22"/>
                <w:szCs w:val="22"/>
              </w:rPr>
            </w:pPr>
            <w:r w:rsidRPr="004A4741">
              <w:rPr>
                <w:sz w:val="22"/>
                <w:szCs w:val="22"/>
              </w:rPr>
              <w:t xml:space="preserve">AP-220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Bari and company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59. Cekuthoate 40EC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AP-225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Premier Traders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60. Arifos 20EC </w:t>
            </w:r>
          </w:p>
        </w:tc>
        <w:tc>
          <w:tcPr>
            <w:tcW w:w="2773" w:type="dxa"/>
          </w:tcPr>
          <w:p w:rsidR="00142D5B" w:rsidRPr="004A4741" w:rsidRDefault="00142D5B" w:rsidP="00974977">
            <w:pPr>
              <w:pStyle w:val="Default"/>
              <w:rPr>
                <w:sz w:val="22"/>
                <w:szCs w:val="22"/>
              </w:rPr>
            </w:pPr>
            <w:r w:rsidRPr="004A4741">
              <w:rPr>
                <w:sz w:val="22"/>
                <w:szCs w:val="22"/>
              </w:rPr>
              <w:t xml:space="preserve">AP-229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Bari and company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61. Malathion 57Ec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AP-230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Sabrina Trading Corporation.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62. Cardan 5G </w:t>
            </w:r>
          </w:p>
        </w:tc>
        <w:tc>
          <w:tcPr>
            <w:tcW w:w="2773" w:type="dxa"/>
          </w:tcPr>
          <w:p w:rsidR="00142D5B" w:rsidRPr="004A4741" w:rsidRDefault="00142D5B" w:rsidP="00974977">
            <w:pPr>
              <w:pStyle w:val="Default"/>
              <w:rPr>
                <w:sz w:val="22"/>
                <w:szCs w:val="22"/>
              </w:rPr>
            </w:pPr>
            <w:r w:rsidRPr="004A4741">
              <w:rPr>
                <w:sz w:val="22"/>
                <w:szCs w:val="22"/>
              </w:rPr>
              <w:t xml:space="preserve">AP-234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Bari and Company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63. Diazinon 14G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AP-236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64. Rizinon 60EC </w:t>
            </w:r>
          </w:p>
        </w:tc>
        <w:tc>
          <w:tcPr>
            <w:tcW w:w="2773" w:type="dxa"/>
          </w:tcPr>
          <w:p w:rsidR="00142D5B" w:rsidRPr="004A4741" w:rsidRDefault="00142D5B" w:rsidP="00974977">
            <w:pPr>
              <w:pStyle w:val="Default"/>
              <w:rPr>
                <w:sz w:val="22"/>
                <w:szCs w:val="22"/>
              </w:rPr>
            </w:pPr>
            <w:r w:rsidRPr="004A4741">
              <w:rPr>
                <w:sz w:val="22"/>
                <w:szCs w:val="22"/>
              </w:rPr>
              <w:t xml:space="preserve">AP-239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Bari and Company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65. Zincphosphide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AP-258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Liza Enterprise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66. Davison Glyphosate </w:t>
            </w:r>
          </w:p>
        </w:tc>
        <w:tc>
          <w:tcPr>
            <w:tcW w:w="2773" w:type="dxa"/>
          </w:tcPr>
          <w:p w:rsidR="00142D5B" w:rsidRPr="004A4741" w:rsidRDefault="00142D5B" w:rsidP="00974977">
            <w:pPr>
              <w:pStyle w:val="Default"/>
              <w:rPr>
                <w:sz w:val="22"/>
                <w:szCs w:val="22"/>
              </w:rPr>
            </w:pPr>
            <w:r w:rsidRPr="004A4741">
              <w:rPr>
                <w:sz w:val="22"/>
                <w:szCs w:val="22"/>
              </w:rPr>
              <w:t xml:space="preserve">AP-266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Pesticides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67. Morestan 25WP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AP-269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BEXIMCO Agrochemicals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68. Manzate 200 </w:t>
            </w:r>
          </w:p>
        </w:tc>
        <w:tc>
          <w:tcPr>
            <w:tcW w:w="2773" w:type="dxa"/>
          </w:tcPr>
          <w:p w:rsidR="00142D5B" w:rsidRPr="004A4741" w:rsidRDefault="00142D5B" w:rsidP="00974977">
            <w:pPr>
              <w:pStyle w:val="Default"/>
              <w:rPr>
                <w:sz w:val="22"/>
                <w:szCs w:val="22"/>
              </w:rPr>
            </w:pPr>
            <w:r w:rsidRPr="004A4741">
              <w:rPr>
                <w:sz w:val="22"/>
                <w:szCs w:val="22"/>
              </w:rPr>
              <w:t xml:space="preserve">AP-301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Auto Equipment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69. Dimecron 100Sl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AP-301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Novratis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70. Pillarcron 100SL </w:t>
            </w:r>
          </w:p>
        </w:tc>
        <w:tc>
          <w:tcPr>
            <w:tcW w:w="2773" w:type="dxa"/>
          </w:tcPr>
          <w:p w:rsidR="00142D5B" w:rsidRPr="004A4741" w:rsidRDefault="00142D5B" w:rsidP="00974977">
            <w:pPr>
              <w:pStyle w:val="Default"/>
              <w:rPr>
                <w:sz w:val="22"/>
                <w:szCs w:val="22"/>
              </w:rPr>
            </w:pPr>
            <w:r w:rsidRPr="004A4741">
              <w:rPr>
                <w:sz w:val="22"/>
                <w:szCs w:val="22"/>
              </w:rPr>
              <w:t xml:space="preserve">AP-148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Pesticides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71. Benicron 100WSC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AP-06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Sabrina Trading </w:t>
            </w:r>
            <w:r w:rsidRPr="004A4741">
              <w:rPr>
                <w:sz w:val="22"/>
                <w:szCs w:val="22"/>
              </w:rPr>
              <w:lastRenderedPageBreak/>
              <w:t xml:space="preserve">Corporation.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lastRenderedPageBreak/>
              <w:t xml:space="preserve">72. DDVP 100W/V </w:t>
            </w:r>
          </w:p>
        </w:tc>
        <w:tc>
          <w:tcPr>
            <w:tcW w:w="2773" w:type="dxa"/>
          </w:tcPr>
          <w:p w:rsidR="00142D5B" w:rsidRPr="004A4741" w:rsidRDefault="00142D5B" w:rsidP="00974977">
            <w:pPr>
              <w:pStyle w:val="Default"/>
              <w:rPr>
                <w:sz w:val="22"/>
                <w:szCs w:val="22"/>
              </w:rPr>
            </w:pPr>
            <w:r w:rsidRPr="004A4741">
              <w:rPr>
                <w:sz w:val="22"/>
                <w:szCs w:val="22"/>
              </w:rPr>
              <w:t xml:space="preserve">AP-03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ACI Formulations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73. ChemoDDVP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AP-245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Chemsfil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74. DDVP 100EC </w:t>
            </w:r>
          </w:p>
        </w:tc>
        <w:tc>
          <w:tcPr>
            <w:tcW w:w="2773" w:type="dxa"/>
          </w:tcPr>
          <w:p w:rsidR="00142D5B" w:rsidRPr="004A4741" w:rsidRDefault="00142D5B" w:rsidP="00974977">
            <w:pPr>
              <w:pStyle w:val="Default"/>
              <w:rPr>
                <w:sz w:val="22"/>
                <w:szCs w:val="22"/>
              </w:rPr>
            </w:pPr>
            <w:r w:rsidRPr="004A4741">
              <w:rPr>
                <w:sz w:val="22"/>
                <w:szCs w:val="22"/>
              </w:rPr>
              <w:t xml:space="preserve">AP-151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Mcdonald Bangladesh (Pvt)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75. Nogos 100EC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AP-26&amp;274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Novratis (BD)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76. Phosvit 100EC </w:t>
            </w:r>
          </w:p>
        </w:tc>
        <w:tc>
          <w:tcPr>
            <w:tcW w:w="2773" w:type="dxa"/>
          </w:tcPr>
          <w:p w:rsidR="00142D5B" w:rsidRPr="004A4741" w:rsidRDefault="00142D5B" w:rsidP="00974977">
            <w:pPr>
              <w:pStyle w:val="Default"/>
              <w:rPr>
                <w:sz w:val="22"/>
                <w:szCs w:val="22"/>
              </w:rPr>
            </w:pPr>
            <w:r w:rsidRPr="004A4741">
              <w:rPr>
                <w:sz w:val="22"/>
                <w:szCs w:val="22"/>
              </w:rPr>
              <w:t xml:space="preserve">AP-46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Data enterprises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77. Daman 100EC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AP-325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Petrochem (B)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78. Azodrin 40WSC </w:t>
            </w:r>
          </w:p>
        </w:tc>
        <w:tc>
          <w:tcPr>
            <w:tcW w:w="2773" w:type="dxa"/>
          </w:tcPr>
          <w:p w:rsidR="00142D5B" w:rsidRPr="004A4741" w:rsidRDefault="00142D5B" w:rsidP="00974977">
            <w:pPr>
              <w:pStyle w:val="Default"/>
              <w:rPr>
                <w:sz w:val="22"/>
                <w:szCs w:val="22"/>
              </w:rPr>
            </w:pPr>
            <w:r w:rsidRPr="004A4741">
              <w:rPr>
                <w:sz w:val="22"/>
                <w:szCs w:val="22"/>
              </w:rPr>
              <w:t xml:space="preserve">AP-336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BASF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79. Nuvacron 40SL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AP-18&amp;275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Novratis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80. Megaphos 40SL </w:t>
            </w:r>
          </w:p>
        </w:tc>
        <w:tc>
          <w:tcPr>
            <w:tcW w:w="2773" w:type="dxa"/>
          </w:tcPr>
          <w:p w:rsidR="00142D5B" w:rsidRPr="004A4741" w:rsidRDefault="00142D5B" w:rsidP="00974977">
            <w:pPr>
              <w:pStyle w:val="Default"/>
              <w:rPr>
                <w:sz w:val="22"/>
                <w:szCs w:val="22"/>
              </w:rPr>
            </w:pPr>
            <w:r w:rsidRPr="004A4741">
              <w:rPr>
                <w:sz w:val="22"/>
                <w:szCs w:val="22"/>
              </w:rPr>
              <w:t xml:space="preserve">AP-175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Mcdonald Bangladesh (Pvt)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81. Phoskil 40SL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AP-339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United Phophorous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82. Kadette 40WSC </w:t>
            </w:r>
          </w:p>
        </w:tc>
        <w:tc>
          <w:tcPr>
            <w:tcW w:w="2773" w:type="dxa"/>
          </w:tcPr>
          <w:p w:rsidR="00142D5B" w:rsidRPr="004A4741" w:rsidRDefault="00142D5B" w:rsidP="00974977">
            <w:pPr>
              <w:pStyle w:val="Default"/>
              <w:rPr>
                <w:sz w:val="22"/>
                <w:szCs w:val="22"/>
              </w:rPr>
            </w:pPr>
            <w:r w:rsidRPr="004A4741">
              <w:rPr>
                <w:sz w:val="22"/>
                <w:szCs w:val="22"/>
              </w:rPr>
              <w:t xml:space="preserve">AP-284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BISCO Pesticides &amp; Chemical Corporation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83. Monophos 40WSC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AP-328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Alpha Agro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84. Monodrin 40WSC </w:t>
            </w:r>
          </w:p>
        </w:tc>
        <w:tc>
          <w:tcPr>
            <w:tcW w:w="2773" w:type="dxa"/>
          </w:tcPr>
          <w:p w:rsidR="00142D5B" w:rsidRPr="004A4741" w:rsidRDefault="00142D5B" w:rsidP="00974977">
            <w:pPr>
              <w:pStyle w:val="Default"/>
              <w:rPr>
                <w:sz w:val="22"/>
                <w:szCs w:val="22"/>
              </w:rPr>
            </w:pPr>
            <w:r w:rsidRPr="004A4741">
              <w:rPr>
                <w:sz w:val="22"/>
                <w:szCs w:val="22"/>
              </w:rPr>
              <w:t xml:space="preserve">AP-07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Sabrina Trading Corporation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85. Corophos 40SL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AP-342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Corbel International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86. Luphos 40SL </w:t>
            </w:r>
          </w:p>
        </w:tc>
        <w:tc>
          <w:tcPr>
            <w:tcW w:w="2773" w:type="dxa"/>
          </w:tcPr>
          <w:p w:rsidR="00142D5B" w:rsidRPr="004A4741" w:rsidRDefault="00142D5B" w:rsidP="00974977">
            <w:pPr>
              <w:pStyle w:val="Default"/>
              <w:rPr>
                <w:sz w:val="22"/>
                <w:szCs w:val="22"/>
              </w:rPr>
            </w:pPr>
            <w:r w:rsidRPr="004A4741">
              <w:rPr>
                <w:sz w:val="22"/>
                <w:szCs w:val="22"/>
              </w:rPr>
              <w:t xml:space="preserve">AP-388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ACI Formulations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87. Amcordin 40SL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AP-340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Atherton Imbros Co.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88. Vitacron 40SL </w:t>
            </w:r>
          </w:p>
        </w:tc>
        <w:tc>
          <w:tcPr>
            <w:tcW w:w="2773" w:type="dxa"/>
          </w:tcPr>
          <w:p w:rsidR="00142D5B" w:rsidRPr="004A4741" w:rsidRDefault="00142D5B" w:rsidP="00974977">
            <w:pPr>
              <w:pStyle w:val="Default"/>
              <w:rPr>
                <w:sz w:val="22"/>
                <w:szCs w:val="22"/>
              </w:rPr>
            </w:pPr>
            <w:r w:rsidRPr="004A4741">
              <w:rPr>
                <w:sz w:val="22"/>
                <w:szCs w:val="22"/>
              </w:rPr>
              <w:t xml:space="preserve">AP-341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Shetu Marketting Co.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89. Monotaf 40WSL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AP-331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Auto Equipment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90. Tamaron 40SL </w:t>
            </w:r>
          </w:p>
        </w:tc>
        <w:tc>
          <w:tcPr>
            <w:tcW w:w="2773" w:type="dxa"/>
          </w:tcPr>
          <w:p w:rsidR="00142D5B" w:rsidRPr="004A4741" w:rsidRDefault="00142D5B" w:rsidP="00974977">
            <w:pPr>
              <w:pStyle w:val="Default"/>
              <w:rPr>
                <w:sz w:val="22"/>
                <w:szCs w:val="22"/>
              </w:rPr>
            </w:pPr>
            <w:r w:rsidRPr="004A4741">
              <w:rPr>
                <w:sz w:val="22"/>
                <w:szCs w:val="22"/>
              </w:rPr>
              <w:t xml:space="preserve">AP-188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Haychem (B)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91. Polythion 50EC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AP-32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Haychem (B)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92. Macuprex 65% </w:t>
            </w:r>
          </w:p>
        </w:tc>
        <w:tc>
          <w:tcPr>
            <w:tcW w:w="2773" w:type="dxa"/>
          </w:tcPr>
          <w:p w:rsidR="00142D5B" w:rsidRPr="004A4741" w:rsidRDefault="00142D5B" w:rsidP="00974977">
            <w:pPr>
              <w:pStyle w:val="Default"/>
              <w:rPr>
                <w:sz w:val="22"/>
                <w:szCs w:val="22"/>
              </w:rPr>
            </w:pPr>
            <w:r w:rsidRPr="004A4741">
              <w:rPr>
                <w:sz w:val="22"/>
                <w:szCs w:val="22"/>
              </w:rPr>
              <w:t xml:space="preserve">AP-65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Bayer Crop Science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93. Zithiol 57EC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AP-126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Rohn Polenk Bangladesh.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94. Delapon Na-85 </w:t>
            </w:r>
          </w:p>
        </w:tc>
        <w:tc>
          <w:tcPr>
            <w:tcW w:w="2773" w:type="dxa"/>
          </w:tcPr>
          <w:p w:rsidR="00142D5B" w:rsidRPr="004A4741" w:rsidRDefault="00142D5B" w:rsidP="00974977">
            <w:pPr>
              <w:pStyle w:val="Default"/>
              <w:rPr>
                <w:sz w:val="22"/>
                <w:szCs w:val="22"/>
              </w:rPr>
            </w:pPr>
            <w:r w:rsidRPr="004A4741">
              <w:rPr>
                <w:sz w:val="22"/>
                <w:szCs w:val="22"/>
              </w:rPr>
              <w:t xml:space="preserve">AP-66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Rohn Polenk Bangladesh.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95. Enthio 25EC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AP-64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Rohn Polenk Bangladesh.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96. Zolone 35EC </w:t>
            </w:r>
          </w:p>
        </w:tc>
        <w:tc>
          <w:tcPr>
            <w:tcW w:w="2773" w:type="dxa"/>
          </w:tcPr>
          <w:p w:rsidR="00142D5B" w:rsidRPr="004A4741" w:rsidRDefault="00142D5B" w:rsidP="00974977">
            <w:pPr>
              <w:pStyle w:val="Default"/>
              <w:rPr>
                <w:sz w:val="22"/>
                <w:szCs w:val="22"/>
              </w:rPr>
            </w:pPr>
            <w:r w:rsidRPr="004A4741">
              <w:rPr>
                <w:sz w:val="22"/>
                <w:szCs w:val="22"/>
              </w:rPr>
              <w:t xml:space="preserve">AP-67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Rohn Polenk Bangladesh.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97. Rentokill CC Type 75%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AP-221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Getco Limited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98. Paramound CC Type </w:t>
            </w:r>
          </w:p>
        </w:tc>
        <w:tc>
          <w:tcPr>
            <w:tcW w:w="2773" w:type="dxa"/>
          </w:tcPr>
          <w:p w:rsidR="00142D5B" w:rsidRPr="004A4741" w:rsidRDefault="00142D5B" w:rsidP="00974977">
            <w:pPr>
              <w:pStyle w:val="Default"/>
              <w:rPr>
                <w:sz w:val="22"/>
                <w:szCs w:val="22"/>
              </w:rPr>
            </w:pPr>
            <w:r w:rsidRPr="004A4741">
              <w:rPr>
                <w:sz w:val="22"/>
                <w:szCs w:val="22"/>
              </w:rPr>
              <w:t xml:space="preserve">AP-300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B. D. Associate and Company.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99. Darsbun 20EC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PHP-5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Auto Equipment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100. Darsbun 20EC </w:t>
            </w:r>
          </w:p>
        </w:tc>
        <w:tc>
          <w:tcPr>
            <w:tcW w:w="2773" w:type="dxa"/>
          </w:tcPr>
          <w:p w:rsidR="00142D5B" w:rsidRPr="004A4741" w:rsidRDefault="00142D5B" w:rsidP="00974977">
            <w:pPr>
              <w:pStyle w:val="Default"/>
              <w:rPr>
                <w:sz w:val="22"/>
                <w:szCs w:val="22"/>
              </w:rPr>
            </w:pPr>
            <w:r w:rsidRPr="004A4741">
              <w:rPr>
                <w:sz w:val="22"/>
                <w:szCs w:val="22"/>
              </w:rPr>
              <w:t xml:space="preserve">PHP-85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Auto Equipment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101. Diazinon 60EC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AP-23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Syngenta Bangladesh Ltd. </w:t>
            </w:r>
          </w:p>
        </w:tc>
      </w:tr>
      <w:tr w:rsidR="00142D5B" w:rsidRPr="005C1D50" w:rsidTr="004A4741">
        <w:trPr>
          <w:trHeight w:val="100"/>
          <w:jc w:val="center"/>
        </w:trPr>
        <w:tc>
          <w:tcPr>
            <w:tcW w:w="2773"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102. Mortin King Mosquito Coil </w:t>
            </w:r>
          </w:p>
        </w:tc>
        <w:tc>
          <w:tcPr>
            <w:tcW w:w="2773" w:type="dxa"/>
          </w:tcPr>
          <w:p w:rsidR="00142D5B" w:rsidRPr="004A4741" w:rsidRDefault="00142D5B" w:rsidP="00974977">
            <w:pPr>
              <w:pStyle w:val="Default"/>
              <w:rPr>
                <w:sz w:val="22"/>
                <w:szCs w:val="22"/>
              </w:rPr>
            </w:pPr>
            <w:r w:rsidRPr="004A4741">
              <w:rPr>
                <w:sz w:val="22"/>
                <w:szCs w:val="22"/>
              </w:rPr>
              <w:t xml:space="preserve">PHP-54 </w:t>
            </w:r>
          </w:p>
        </w:tc>
        <w:tc>
          <w:tcPr>
            <w:tcW w:w="2774" w:type="dxa"/>
            <w:tcBorders>
              <w:left w:val="nil"/>
              <w:bottom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Reckit and Benckiser </w:t>
            </w:r>
          </w:p>
        </w:tc>
      </w:tr>
      <w:tr w:rsidR="00142D5B" w:rsidRPr="005C1D50" w:rsidTr="004A4741">
        <w:trPr>
          <w:trHeight w:val="100"/>
          <w:jc w:val="center"/>
        </w:trPr>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103. Mortin Mosquito Coil </w:t>
            </w:r>
          </w:p>
        </w:tc>
        <w:tc>
          <w:tcPr>
            <w:tcW w:w="2773"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PHP-101 </w:t>
            </w:r>
          </w:p>
        </w:tc>
        <w:tc>
          <w:tcPr>
            <w:tcW w:w="2774" w:type="dxa"/>
            <w:tcBorders>
              <w:left w:val="nil"/>
              <w:right w:val="nil"/>
            </w:tcBorders>
            <w:shd w:val="clear" w:color="auto" w:fill="D3DFEE"/>
          </w:tcPr>
          <w:p w:rsidR="00142D5B" w:rsidRPr="004A4741" w:rsidRDefault="00142D5B" w:rsidP="00974977">
            <w:pPr>
              <w:pStyle w:val="Default"/>
              <w:rPr>
                <w:sz w:val="22"/>
                <w:szCs w:val="22"/>
              </w:rPr>
            </w:pPr>
            <w:r w:rsidRPr="004A4741">
              <w:rPr>
                <w:sz w:val="22"/>
                <w:szCs w:val="22"/>
              </w:rPr>
              <w:t xml:space="preserve">Reckit and Benckiser </w:t>
            </w:r>
          </w:p>
        </w:tc>
      </w:tr>
    </w:tbl>
    <w:p w:rsidR="00142D5B" w:rsidRDefault="00142D5B" w:rsidP="00142D5B">
      <w:pPr>
        <w:rPr>
          <w:rFonts w:ascii="Times New Roman" w:hAnsi="Times New Roman"/>
        </w:rPr>
      </w:pPr>
    </w:p>
    <w:p w:rsidR="00C26D78" w:rsidRDefault="00C26D78" w:rsidP="00142D5B">
      <w:pPr>
        <w:rPr>
          <w:rFonts w:ascii="Times New Roman" w:hAnsi="Times New Roman"/>
        </w:rPr>
      </w:pPr>
    </w:p>
    <w:p w:rsidR="00165FE6" w:rsidRDefault="00165FE6" w:rsidP="00142D5B">
      <w:pPr>
        <w:rPr>
          <w:rFonts w:ascii="Times New Roman" w:hAnsi="Times New Roman"/>
        </w:rPr>
      </w:pPr>
    </w:p>
    <w:p w:rsidR="00165FE6" w:rsidRDefault="00165FE6" w:rsidP="00142D5B">
      <w:pPr>
        <w:rPr>
          <w:rFonts w:ascii="Times New Roman" w:hAnsi="Times New Roman"/>
        </w:rPr>
      </w:pPr>
    </w:p>
    <w:p w:rsidR="00165FE6" w:rsidRDefault="00165FE6" w:rsidP="00142D5B">
      <w:pPr>
        <w:rPr>
          <w:rFonts w:ascii="Times New Roman" w:hAnsi="Times New Roman"/>
        </w:rPr>
      </w:pPr>
    </w:p>
    <w:p w:rsidR="001A1235" w:rsidRDefault="001A1235" w:rsidP="00142D5B">
      <w:pPr>
        <w:rPr>
          <w:rFonts w:ascii="Times New Roman" w:hAnsi="Times New Roman"/>
        </w:rPr>
      </w:pPr>
    </w:p>
    <w:p w:rsidR="00110278" w:rsidRPr="001A1235" w:rsidRDefault="00110278" w:rsidP="00C26D78">
      <w:pPr>
        <w:spacing w:before="0" w:beforeAutospacing="0" w:after="0" w:afterAutospacing="0"/>
        <w:jc w:val="center"/>
        <w:rPr>
          <w:rFonts w:ascii="Times New Roman" w:hAnsi="Times New Roman"/>
          <w:b/>
          <w:color w:val="17365D"/>
          <w:sz w:val="32"/>
          <w:szCs w:val="32"/>
        </w:rPr>
      </w:pPr>
      <w:r w:rsidRPr="001A1235">
        <w:rPr>
          <w:rFonts w:ascii="Times New Roman" w:hAnsi="Times New Roman"/>
          <w:b/>
          <w:color w:val="17365D"/>
          <w:sz w:val="32"/>
          <w:szCs w:val="32"/>
        </w:rPr>
        <w:lastRenderedPageBreak/>
        <w:t xml:space="preserve">Annex </w:t>
      </w:r>
      <w:r w:rsidR="00023209" w:rsidRPr="001A1235">
        <w:rPr>
          <w:rFonts w:ascii="Times New Roman" w:hAnsi="Times New Roman"/>
          <w:b/>
          <w:color w:val="17365D"/>
          <w:sz w:val="32"/>
          <w:szCs w:val="32"/>
        </w:rPr>
        <w:t>I</w:t>
      </w:r>
    </w:p>
    <w:p w:rsidR="001A1D91" w:rsidRPr="00D97EF4" w:rsidRDefault="001A1D91" w:rsidP="001A1235">
      <w:pPr>
        <w:spacing w:before="0" w:beforeAutospacing="0" w:after="0" w:afterAutospacing="0"/>
        <w:rPr>
          <w:rFonts w:ascii="Times New Roman" w:hAnsi="Times New Roman"/>
          <w:b/>
          <w:color w:val="17365D"/>
          <w:sz w:val="32"/>
          <w:szCs w:val="24"/>
        </w:rPr>
      </w:pPr>
    </w:p>
    <w:p w:rsidR="00110278" w:rsidRPr="005E183C" w:rsidRDefault="00110278" w:rsidP="001A1235">
      <w:pPr>
        <w:spacing w:before="0" w:beforeAutospacing="0" w:after="0" w:afterAutospacing="0"/>
        <w:rPr>
          <w:rFonts w:ascii="Times New Roman" w:hAnsi="Times New Roman"/>
          <w:b/>
          <w:color w:val="00B050"/>
          <w:sz w:val="32"/>
          <w:szCs w:val="24"/>
        </w:rPr>
      </w:pPr>
      <w:r w:rsidRPr="005E183C">
        <w:rPr>
          <w:rFonts w:ascii="Times New Roman" w:hAnsi="Times New Roman"/>
          <w:b/>
          <w:color w:val="00B050"/>
          <w:sz w:val="32"/>
          <w:szCs w:val="24"/>
        </w:rPr>
        <w:t>Considerations for impact assessment</w:t>
      </w:r>
    </w:p>
    <w:p w:rsidR="00110278" w:rsidRPr="00421FDF" w:rsidRDefault="00110278" w:rsidP="00F3231F">
      <w:pPr>
        <w:shd w:val="clear" w:color="auto" w:fill="EAF1DD"/>
        <w:rPr>
          <w:rFonts w:ascii="Times New Roman" w:hAnsi="Times New Roman"/>
          <w:b/>
          <w:sz w:val="24"/>
          <w:szCs w:val="24"/>
        </w:rPr>
      </w:pPr>
      <w:r w:rsidRPr="00421FDF">
        <w:rPr>
          <w:rFonts w:ascii="Times New Roman" w:hAnsi="Times New Roman"/>
          <w:b/>
          <w:sz w:val="24"/>
          <w:szCs w:val="24"/>
        </w:rPr>
        <w:t>Type of impact:</w:t>
      </w:r>
    </w:p>
    <w:p w:rsidR="00110278" w:rsidRPr="00421FDF" w:rsidRDefault="00110278" w:rsidP="00F3231F">
      <w:pPr>
        <w:shd w:val="clear" w:color="auto" w:fill="EAF1DD"/>
        <w:ind w:right="-144"/>
        <w:rPr>
          <w:rFonts w:ascii="Times New Roman" w:hAnsi="Times New Roman"/>
          <w:i/>
          <w:sz w:val="24"/>
          <w:szCs w:val="24"/>
        </w:rPr>
      </w:pPr>
      <w:r w:rsidRPr="00421FDF">
        <w:rPr>
          <w:rFonts w:ascii="Times New Roman" w:hAnsi="Times New Roman"/>
          <w:i/>
          <w:sz w:val="24"/>
          <w:szCs w:val="24"/>
        </w:rPr>
        <w:t>Beneficial and adverse impact</w:t>
      </w:r>
    </w:p>
    <w:p w:rsidR="00110278" w:rsidRPr="00421FDF" w:rsidRDefault="00110278" w:rsidP="00F3231F">
      <w:pPr>
        <w:shd w:val="clear" w:color="auto" w:fill="EAF1DD"/>
        <w:ind w:right="-144"/>
        <w:rPr>
          <w:rFonts w:ascii="Times New Roman" w:hAnsi="Times New Roman"/>
          <w:sz w:val="24"/>
          <w:szCs w:val="24"/>
        </w:rPr>
      </w:pPr>
      <w:r w:rsidRPr="00421FDF">
        <w:rPr>
          <w:rFonts w:ascii="Times New Roman" w:hAnsi="Times New Roman"/>
          <w:sz w:val="24"/>
          <w:szCs w:val="24"/>
        </w:rPr>
        <w:t>When the predicted impacts of the interventions are useful or beneficial and are not detrimental to the immediate or surrounding environment as a whole or to any of its component will be identified as beneficial. But when the impacts are not useful or beneficial and are generally detrimental to the immediate or surrounding environment as a whole or to any of its component</w:t>
      </w:r>
      <w:r>
        <w:rPr>
          <w:rFonts w:ascii="Times New Roman" w:hAnsi="Times New Roman"/>
          <w:sz w:val="24"/>
          <w:szCs w:val="24"/>
        </w:rPr>
        <w:t>s</w:t>
      </w:r>
      <w:r w:rsidRPr="00421FDF">
        <w:rPr>
          <w:rFonts w:ascii="Times New Roman" w:hAnsi="Times New Roman"/>
          <w:sz w:val="24"/>
          <w:szCs w:val="24"/>
        </w:rPr>
        <w:t xml:space="preserve"> will be identified and marked a</w:t>
      </w:r>
      <w:r>
        <w:rPr>
          <w:rFonts w:ascii="Times New Roman" w:hAnsi="Times New Roman"/>
          <w:sz w:val="24"/>
          <w:szCs w:val="24"/>
        </w:rPr>
        <w:t>s‘</w:t>
      </w:r>
      <w:r w:rsidRPr="00421FDF">
        <w:rPr>
          <w:rFonts w:ascii="Times New Roman" w:hAnsi="Times New Roman"/>
          <w:sz w:val="24"/>
          <w:szCs w:val="24"/>
        </w:rPr>
        <w:t>adverse</w:t>
      </w:r>
      <w:r>
        <w:rPr>
          <w:rFonts w:ascii="Times New Roman" w:hAnsi="Times New Roman"/>
          <w:sz w:val="24"/>
          <w:szCs w:val="24"/>
        </w:rPr>
        <w:t>’</w:t>
      </w:r>
      <w:r w:rsidRPr="00421FDF">
        <w:rPr>
          <w:rFonts w:ascii="Times New Roman" w:hAnsi="Times New Roman"/>
          <w:sz w:val="24"/>
          <w:szCs w:val="24"/>
        </w:rPr>
        <w:t>.</w:t>
      </w:r>
    </w:p>
    <w:p w:rsidR="00110278" w:rsidRPr="00C26D78" w:rsidRDefault="00110278" w:rsidP="00110278">
      <w:pPr>
        <w:rPr>
          <w:rFonts w:ascii="Times New Roman" w:hAnsi="Times New Roman"/>
          <w:b/>
          <w:sz w:val="24"/>
          <w:szCs w:val="24"/>
        </w:rPr>
      </w:pPr>
      <w:r w:rsidRPr="00C26D78">
        <w:rPr>
          <w:rFonts w:ascii="Times New Roman" w:hAnsi="Times New Roman"/>
          <w:b/>
          <w:sz w:val="24"/>
          <w:szCs w:val="24"/>
        </w:rPr>
        <w:t>Magnitude/ severity of impact</w:t>
      </w:r>
      <w:r w:rsidR="00C26D78">
        <w:rPr>
          <w:rFonts w:ascii="Times New Roman" w:hAnsi="Times New Roman"/>
          <w:b/>
          <w:sz w:val="24"/>
          <w:szCs w:val="24"/>
        </w:rPr>
        <w:t>:</w:t>
      </w:r>
    </w:p>
    <w:p w:rsidR="00110278" w:rsidRPr="00421FDF" w:rsidRDefault="00110278" w:rsidP="00110278">
      <w:pPr>
        <w:rPr>
          <w:rFonts w:ascii="Times New Roman" w:hAnsi="Times New Roman"/>
          <w:sz w:val="24"/>
          <w:szCs w:val="24"/>
        </w:rPr>
      </w:pPr>
      <w:r w:rsidRPr="00C26D78">
        <w:rPr>
          <w:rFonts w:ascii="Times New Roman" w:hAnsi="Times New Roman"/>
          <w:i/>
          <w:sz w:val="24"/>
          <w:szCs w:val="24"/>
        </w:rPr>
        <w:t>None:</w:t>
      </w:r>
      <w:r w:rsidRPr="00421FDF">
        <w:rPr>
          <w:rFonts w:ascii="Times New Roman" w:hAnsi="Times New Roman"/>
          <w:sz w:val="24"/>
          <w:szCs w:val="24"/>
        </w:rPr>
        <w:t xml:space="preserve"> When it is clearly understood that there is no impact of the intervention.</w:t>
      </w:r>
    </w:p>
    <w:p w:rsidR="00913A6E" w:rsidRDefault="00110278" w:rsidP="00F3231F">
      <w:pPr>
        <w:shd w:val="clear" w:color="auto" w:fill="FFFFCC"/>
        <w:rPr>
          <w:rFonts w:ascii="Times New Roman" w:hAnsi="Times New Roman"/>
          <w:sz w:val="24"/>
          <w:szCs w:val="24"/>
        </w:rPr>
      </w:pPr>
      <w:r w:rsidRPr="00C26D78">
        <w:rPr>
          <w:rFonts w:ascii="Times New Roman" w:hAnsi="Times New Roman"/>
          <w:i/>
          <w:sz w:val="24"/>
          <w:szCs w:val="24"/>
        </w:rPr>
        <w:t>Minor (Low):</w:t>
      </w:r>
      <w:r w:rsidRPr="00421FDF">
        <w:rPr>
          <w:rFonts w:ascii="Times New Roman" w:hAnsi="Times New Roman"/>
          <w:sz w:val="24"/>
          <w:szCs w:val="24"/>
        </w:rPr>
        <w:t xml:space="preserve"> When it is felt or clearly understood that there is impact but that is not a significant one and generally does not require any special corrective or mitigation measures and often expected that the impact will be corrected naturally or automatically over a period of time or even if that is not corrected will not bring any consequence of significance. </w:t>
      </w:r>
    </w:p>
    <w:p w:rsidR="00110278" w:rsidRPr="00F0176A" w:rsidRDefault="00913A6E" w:rsidP="00F3231F">
      <w:pPr>
        <w:shd w:val="clear" w:color="auto" w:fill="FFFFCC"/>
        <w:rPr>
          <w:rFonts w:ascii="Times New Roman" w:hAnsi="Times New Roman"/>
          <w:sz w:val="24"/>
          <w:szCs w:val="24"/>
        </w:rPr>
      </w:pPr>
      <w:r w:rsidRPr="00F0176A">
        <w:rPr>
          <w:rFonts w:ascii="Times New Roman" w:hAnsi="Times New Roman"/>
          <w:sz w:val="24"/>
          <w:szCs w:val="24"/>
        </w:rPr>
        <w:t xml:space="preserve">For example: Improper management of construction debris and solid waste could cause blockage of drainage line/ path and environmental pollution.  With some measures these minor problems can be mitigated easily. </w:t>
      </w:r>
      <w:r w:rsidR="00F1030C">
        <w:rPr>
          <w:rFonts w:ascii="Times New Roman" w:hAnsi="Times New Roman"/>
          <w:sz w:val="24"/>
          <w:szCs w:val="24"/>
        </w:rPr>
        <w:t>Impacts due to f</w:t>
      </w:r>
      <w:r w:rsidR="00606F42">
        <w:rPr>
          <w:rFonts w:ascii="Times New Roman" w:hAnsi="Times New Roman"/>
          <w:sz w:val="24"/>
          <w:szCs w:val="24"/>
        </w:rPr>
        <w:t xml:space="preserve">elling of </w:t>
      </w:r>
      <w:r w:rsidR="00F1030C">
        <w:rPr>
          <w:rFonts w:ascii="Times New Roman" w:hAnsi="Times New Roman"/>
          <w:sz w:val="24"/>
          <w:szCs w:val="24"/>
        </w:rPr>
        <w:t xml:space="preserve">a </w:t>
      </w:r>
      <w:r w:rsidR="00606F42">
        <w:rPr>
          <w:rFonts w:ascii="Times New Roman" w:hAnsi="Times New Roman"/>
          <w:sz w:val="24"/>
          <w:szCs w:val="24"/>
        </w:rPr>
        <w:t xml:space="preserve">few immature small </w:t>
      </w:r>
      <w:r w:rsidR="005D5F0D">
        <w:rPr>
          <w:rFonts w:ascii="Times New Roman" w:hAnsi="Times New Roman"/>
          <w:sz w:val="24"/>
          <w:szCs w:val="24"/>
        </w:rPr>
        <w:t xml:space="preserve">locally available </w:t>
      </w:r>
      <w:r w:rsidR="00606F42">
        <w:rPr>
          <w:rFonts w:ascii="Times New Roman" w:hAnsi="Times New Roman"/>
          <w:sz w:val="24"/>
          <w:szCs w:val="24"/>
        </w:rPr>
        <w:t xml:space="preserve">trees </w:t>
      </w:r>
      <w:r w:rsidR="00F1030C">
        <w:rPr>
          <w:rFonts w:ascii="Times New Roman" w:hAnsi="Times New Roman"/>
          <w:sz w:val="24"/>
          <w:szCs w:val="24"/>
        </w:rPr>
        <w:t xml:space="preserve">or shrubs will be minor.   </w:t>
      </w:r>
    </w:p>
    <w:p w:rsidR="00913A6E" w:rsidRPr="00F0176A" w:rsidRDefault="00110278" w:rsidP="00F3231F">
      <w:pPr>
        <w:shd w:val="clear" w:color="auto" w:fill="DAEEF3"/>
        <w:rPr>
          <w:rFonts w:ascii="Times New Roman" w:hAnsi="Times New Roman"/>
          <w:sz w:val="24"/>
          <w:szCs w:val="24"/>
        </w:rPr>
      </w:pPr>
      <w:r w:rsidRPr="00F0176A">
        <w:rPr>
          <w:rFonts w:ascii="Times New Roman" w:hAnsi="Times New Roman"/>
          <w:i/>
          <w:sz w:val="24"/>
          <w:szCs w:val="24"/>
        </w:rPr>
        <w:t xml:space="preserve">Moderate (medium): </w:t>
      </w:r>
      <w:r w:rsidRPr="00F0176A">
        <w:rPr>
          <w:rFonts w:ascii="Times New Roman" w:hAnsi="Times New Roman"/>
          <w:sz w:val="24"/>
          <w:szCs w:val="24"/>
        </w:rPr>
        <w:t xml:space="preserve">when it is felt or clearly understood that there is significant impact but thatis not an extreme one though generally may require some kind o corrective or mitigation measures and it is not generally expected that the impact will be corrected naturally or automatically over a period of time. </w:t>
      </w:r>
    </w:p>
    <w:p w:rsidR="00110278" w:rsidRPr="00F0176A" w:rsidRDefault="00110278" w:rsidP="00F3231F">
      <w:pPr>
        <w:shd w:val="clear" w:color="auto" w:fill="DAEEF3"/>
        <w:rPr>
          <w:rFonts w:ascii="Times New Roman" w:hAnsi="Times New Roman"/>
          <w:sz w:val="24"/>
          <w:szCs w:val="24"/>
        </w:rPr>
      </w:pPr>
      <w:r w:rsidRPr="00F0176A">
        <w:rPr>
          <w:rFonts w:ascii="Times New Roman" w:hAnsi="Times New Roman"/>
          <w:sz w:val="24"/>
          <w:szCs w:val="24"/>
        </w:rPr>
        <w:t>For example, not matured but reasonably grown tree cutting in the community may have impact of moderate magnitude to settlement environment, aesthetics, horticulture, timber availability, birds nesting, soi</w:t>
      </w:r>
      <w:r w:rsidR="00560319">
        <w:rPr>
          <w:rFonts w:ascii="Times New Roman" w:hAnsi="Times New Roman"/>
          <w:sz w:val="24"/>
          <w:szCs w:val="24"/>
        </w:rPr>
        <w:t>l</w:t>
      </w:r>
      <w:r w:rsidRPr="00F0176A">
        <w:rPr>
          <w:rFonts w:ascii="Times New Roman" w:hAnsi="Times New Roman"/>
          <w:sz w:val="24"/>
          <w:szCs w:val="24"/>
        </w:rPr>
        <w:t xml:space="preserve"> stability etc.</w:t>
      </w:r>
    </w:p>
    <w:p w:rsidR="009C582F" w:rsidRPr="00F0176A" w:rsidRDefault="00110278" w:rsidP="00F3231F">
      <w:pPr>
        <w:shd w:val="clear" w:color="auto" w:fill="FDE9D9"/>
        <w:rPr>
          <w:rFonts w:ascii="Times New Roman" w:hAnsi="Times New Roman"/>
          <w:sz w:val="24"/>
          <w:szCs w:val="24"/>
        </w:rPr>
      </w:pPr>
      <w:r w:rsidRPr="00F0176A">
        <w:rPr>
          <w:rFonts w:ascii="Times New Roman" w:hAnsi="Times New Roman"/>
          <w:i/>
          <w:sz w:val="24"/>
          <w:szCs w:val="24"/>
        </w:rPr>
        <w:t>Major (High):</w:t>
      </w:r>
      <w:r w:rsidRPr="00F0176A">
        <w:rPr>
          <w:rFonts w:ascii="Times New Roman" w:hAnsi="Times New Roman"/>
          <w:sz w:val="24"/>
          <w:szCs w:val="24"/>
        </w:rPr>
        <w:t xml:space="preserve"> When it is felt or clearly understood that there is impact of very significant nature and obviously will require mitigation measures to address the problem to significantly minimize the consequences of the impact. It is not expected that the impact will be corrected naturally or automatically. It is often anticipated in such case that the consequences will not be completely mitigated and the original situations not restored but the mitigation may bring down the consequences of the impact of significance. </w:t>
      </w:r>
    </w:p>
    <w:p w:rsidR="009C582F" w:rsidRDefault="00913A6E" w:rsidP="00F3231F">
      <w:pPr>
        <w:shd w:val="clear" w:color="auto" w:fill="FDE9D9"/>
        <w:rPr>
          <w:rFonts w:ascii="Times New Roman" w:hAnsi="Times New Roman"/>
          <w:sz w:val="24"/>
          <w:szCs w:val="24"/>
        </w:rPr>
      </w:pPr>
      <w:r w:rsidRPr="00F0176A">
        <w:rPr>
          <w:rFonts w:ascii="Times New Roman" w:hAnsi="Times New Roman"/>
          <w:sz w:val="24"/>
          <w:szCs w:val="24"/>
        </w:rPr>
        <w:t xml:space="preserve">For example: </w:t>
      </w:r>
      <w:r w:rsidR="00A149DF" w:rsidRPr="00F0176A">
        <w:rPr>
          <w:rFonts w:ascii="Times New Roman" w:hAnsi="Times New Roman"/>
          <w:sz w:val="24"/>
          <w:szCs w:val="24"/>
        </w:rPr>
        <w:t>Deforestation of a small patch forest would have major impact on the environment. Or i</w:t>
      </w:r>
      <w:r w:rsidR="009C582F" w:rsidRPr="00F0176A">
        <w:rPr>
          <w:rFonts w:ascii="Times New Roman" w:hAnsi="Times New Roman"/>
          <w:sz w:val="24"/>
          <w:szCs w:val="24"/>
        </w:rPr>
        <w:t xml:space="preserve">f a pond located close to a sub-project (toilet) site is used for washing/ bathing or for fish culture, pollution of the pond from </w:t>
      </w:r>
      <w:r w:rsidRPr="00F0176A">
        <w:rPr>
          <w:rFonts w:ascii="Times New Roman" w:hAnsi="Times New Roman"/>
          <w:sz w:val="24"/>
          <w:szCs w:val="24"/>
        </w:rPr>
        <w:t xml:space="preserve">fecal discharge </w:t>
      </w:r>
      <w:r w:rsidR="009C582F" w:rsidRPr="00F0176A">
        <w:rPr>
          <w:rFonts w:ascii="Times New Roman" w:hAnsi="Times New Roman"/>
          <w:sz w:val="24"/>
          <w:szCs w:val="24"/>
        </w:rPr>
        <w:t xml:space="preserve">would generate significant adverse impacts.  </w:t>
      </w:r>
    </w:p>
    <w:sectPr w:rsidR="009C582F" w:rsidSect="006B0514">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B3" w:rsidRDefault="008A6DB3" w:rsidP="00295DF1">
      <w:pPr>
        <w:spacing w:before="0" w:after="0"/>
      </w:pPr>
      <w:r>
        <w:separator/>
      </w:r>
    </w:p>
  </w:endnote>
  <w:endnote w:type="continuationSeparator" w:id="1">
    <w:p w:rsidR="008A6DB3" w:rsidRDefault="008A6DB3" w:rsidP="00295D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7B" w:rsidRDefault="00075520">
    <w:pPr>
      <w:pStyle w:val="Footer"/>
      <w:pBdr>
        <w:top w:val="single" w:sz="4" w:space="1" w:color="D9D9D9"/>
      </w:pBdr>
      <w:jc w:val="right"/>
    </w:pPr>
    <w:r>
      <w:fldChar w:fldCharType="begin"/>
    </w:r>
    <w:r w:rsidR="004A557B">
      <w:instrText xml:space="preserve"> PAGE   \* MERGEFORMAT </w:instrText>
    </w:r>
    <w:r>
      <w:fldChar w:fldCharType="separate"/>
    </w:r>
    <w:r w:rsidR="00494753">
      <w:rPr>
        <w:noProof/>
      </w:rPr>
      <w:t>37</w:t>
    </w:r>
    <w:r>
      <w:fldChar w:fldCharType="end"/>
    </w:r>
    <w:r w:rsidR="004A557B">
      <w:t xml:space="preserve"> | </w:t>
    </w:r>
    <w:r w:rsidR="004A557B">
      <w:rPr>
        <w:color w:val="7F7F7F"/>
        <w:spacing w:val="60"/>
      </w:rPr>
      <w:t>Page</w:t>
    </w:r>
  </w:p>
  <w:p w:rsidR="004A557B" w:rsidRDefault="004A5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B3" w:rsidRDefault="008A6DB3" w:rsidP="00295DF1">
      <w:pPr>
        <w:spacing w:before="0" w:after="0"/>
      </w:pPr>
      <w:r>
        <w:separator/>
      </w:r>
    </w:p>
  </w:footnote>
  <w:footnote w:type="continuationSeparator" w:id="1">
    <w:p w:rsidR="008A6DB3" w:rsidRDefault="008A6DB3" w:rsidP="00295DF1">
      <w:pPr>
        <w:spacing w:before="0" w:after="0"/>
      </w:pPr>
      <w:r>
        <w:continuationSeparator/>
      </w:r>
    </w:p>
  </w:footnote>
  <w:footnote w:id="2">
    <w:p w:rsidR="004A557B" w:rsidRDefault="004A557B" w:rsidP="00AB2016">
      <w:pPr>
        <w:pStyle w:val="FootnoteText"/>
      </w:pPr>
      <w:r>
        <w:rPr>
          <w:rStyle w:val="FootnoteReference"/>
        </w:rPr>
        <w:footnoteRef/>
      </w:r>
      <w:r>
        <w:t xml:space="preserve">Saunders, A.M. &amp; Bailey, J. 1999. Exploring the EIA/environmental management relationship. </w:t>
      </w:r>
      <w:r>
        <w:rPr>
          <w:i/>
          <w:iCs/>
        </w:rPr>
        <w:t xml:space="preserve">Environmental Management </w:t>
      </w:r>
      <w:r>
        <w:t>24(3): 281-295.</w:t>
      </w:r>
    </w:p>
  </w:footnote>
  <w:footnote w:id="3">
    <w:p w:rsidR="002154B7" w:rsidRDefault="002154B7" w:rsidP="002154B7">
      <w:pPr>
        <w:pStyle w:val="FootnoteText"/>
      </w:pPr>
      <w:r>
        <w:rPr>
          <w:rStyle w:val="FootnoteReference"/>
        </w:rPr>
        <w:footnoteRef/>
      </w:r>
      <w:r>
        <w:t xml:space="preserve"> Robert P</w:t>
      </w:r>
      <w:r w:rsidRPr="00D31E4C">
        <w:t xml:space="preserve">. Sroufe </w:t>
      </w:r>
      <w:r w:rsidRPr="00D31E4C">
        <w:rPr>
          <w:i/>
        </w:rPr>
        <w:t>et.al</w:t>
      </w:r>
      <w:r>
        <w:t>.</w:t>
      </w:r>
      <w:r w:rsidRPr="00D31E4C">
        <w:t xml:space="preserve">, </w:t>
      </w:r>
      <w:r>
        <w:t xml:space="preserve">S. 1998. Environmental Management System as a source of competitive Advantage,  </w:t>
      </w:r>
      <w:hyperlink r:id="rId1" w:history="1">
        <w:r w:rsidRPr="007A065F">
          <w:rPr>
            <w:rStyle w:val="Hyperlink"/>
          </w:rPr>
          <w:t>http://www.asse.org/assets/1/7/EMS-CA.pdf</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9AF"/>
    <w:multiLevelType w:val="hybridMultilevel"/>
    <w:tmpl w:val="52504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552F5"/>
    <w:multiLevelType w:val="hybridMultilevel"/>
    <w:tmpl w:val="CA8E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6154A"/>
    <w:multiLevelType w:val="hybridMultilevel"/>
    <w:tmpl w:val="02E0A2E2"/>
    <w:lvl w:ilvl="0" w:tplc="626068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5237C"/>
    <w:multiLevelType w:val="hybridMultilevel"/>
    <w:tmpl w:val="AF76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27D61"/>
    <w:multiLevelType w:val="hybridMultilevel"/>
    <w:tmpl w:val="4336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322ED"/>
    <w:multiLevelType w:val="multilevel"/>
    <w:tmpl w:val="7B2A79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B05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5B7C61"/>
    <w:multiLevelType w:val="hybridMultilevel"/>
    <w:tmpl w:val="1218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A4036"/>
    <w:multiLevelType w:val="hybridMultilevel"/>
    <w:tmpl w:val="D062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723D2"/>
    <w:multiLevelType w:val="hybridMultilevel"/>
    <w:tmpl w:val="D6D64E40"/>
    <w:lvl w:ilvl="0" w:tplc="BDE2100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2D1690"/>
    <w:multiLevelType w:val="hybridMultilevel"/>
    <w:tmpl w:val="21A4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23A6D"/>
    <w:multiLevelType w:val="hybridMultilevel"/>
    <w:tmpl w:val="B184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20C76"/>
    <w:multiLevelType w:val="hybridMultilevel"/>
    <w:tmpl w:val="9E8C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75674"/>
    <w:multiLevelType w:val="multilevel"/>
    <w:tmpl w:val="BAB076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C634128"/>
    <w:multiLevelType w:val="hybridMultilevel"/>
    <w:tmpl w:val="B58C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5094B"/>
    <w:multiLevelType w:val="hybridMultilevel"/>
    <w:tmpl w:val="43D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C6848"/>
    <w:multiLevelType w:val="hybridMultilevel"/>
    <w:tmpl w:val="1A46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432BB"/>
    <w:multiLevelType w:val="hybridMultilevel"/>
    <w:tmpl w:val="D5B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C22BF"/>
    <w:multiLevelType w:val="hybridMultilevel"/>
    <w:tmpl w:val="02E0A2E2"/>
    <w:lvl w:ilvl="0" w:tplc="626068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26B61"/>
    <w:multiLevelType w:val="hybridMultilevel"/>
    <w:tmpl w:val="7F1A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A312B5"/>
    <w:multiLevelType w:val="multilevel"/>
    <w:tmpl w:val="73260A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DF7A98"/>
    <w:multiLevelType w:val="hybridMultilevel"/>
    <w:tmpl w:val="DAB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97907"/>
    <w:multiLevelType w:val="hybridMultilevel"/>
    <w:tmpl w:val="677E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0628B"/>
    <w:multiLevelType w:val="multilevel"/>
    <w:tmpl w:val="4DA882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B050"/>
        <w:sz w:val="24"/>
        <w:szCs w:val="24"/>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C87B67"/>
    <w:multiLevelType w:val="hybridMultilevel"/>
    <w:tmpl w:val="501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90E7C"/>
    <w:multiLevelType w:val="hybridMultilevel"/>
    <w:tmpl w:val="8586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E070D"/>
    <w:multiLevelType w:val="multilevel"/>
    <w:tmpl w:val="3F3EC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61B3891"/>
    <w:multiLevelType w:val="hybridMultilevel"/>
    <w:tmpl w:val="ECE2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515DA"/>
    <w:multiLevelType w:val="hybridMultilevel"/>
    <w:tmpl w:val="1F56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93737"/>
    <w:multiLevelType w:val="hybridMultilevel"/>
    <w:tmpl w:val="E41C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92BF9"/>
    <w:multiLevelType w:val="hybridMultilevel"/>
    <w:tmpl w:val="F2D0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47EDC"/>
    <w:multiLevelType w:val="hybridMultilevel"/>
    <w:tmpl w:val="B184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F19A8"/>
    <w:multiLevelType w:val="hybridMultilevel"/>
    <w:tmpl w:val="9CF4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3727A"/>
    <w:multiLevelType w:val="hybridMultilevel"/>
    <w:tmpl w:val="9AEE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41BA3"/>
    <w:multiLevelType w:val="multilevel"/>
    <w:tmpl w:val="AE08FCF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887F5A"/>
    <w:multiLevelType w:val="hybridMultilevel"/>
    <w:tmpl w:val="05E4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62F7E"/>
    <w:multiLevelType w:val="multilevel"/>
    <w:tmpl w:val="BD70037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E891A19"/>
    <w:multiLevelType w:val="hybridMultilevel"/>
    <w:tmpl w:val="A26C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02EA6"/>
    <w:multiLevelType w:val="multilevel"/>
    <w:tmpl w:val="3B522B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B05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9"/>
  </w:num>
  <w:num w:numId="3">
    <w:abstractNumId w:val="16"/>
  </w:num>
  <w:num w:numId="4">
    <w:abstractNumId w:val="26"/>
  </w:num>
  <w:num w:numId="5">
    <w:abstractNumId w:val="27"/>
  </w:num>
  <w:num w:numId="6">
    <w:abstractNumId w:val="1"/>
  </w:num>
  <w:num w:numId="7">
    <w:abstractNumId w:val="9"/>
  </w:num>
  <w:num w:numId="8">
    <w:abstractNumId w:val="31"/>
  </w:num>
  <w:num w:numId="9">
    <w:abstractNumId w:val="20"/>
  </w:num>
  <w:num w:numId="10">
    <w:abstractNumId w:val="18"/>
  </w:num>
  <w:num w:numId="11">
    <w:abstractNumId w:val="36"/>
  </w:num>
  <w:num w:numId="12">
    <w:abstractNumId w:val="28"/>
  </w:num>
  <w:num w:numId="13">
    <w:abstractNumId w:val="32"/>
  </w:num>
  <w:num w:numId="14">
    <w:abstractNumId w:val="13"/>
  </w:num>
  <w:num w:numId="15">
    <w:abstractNumId w:val="23"/>
  </w:num>
  <w:num w:numId="16">
    <w:abstractNumId w:val="11"/>
  </w:num>
  <w:num w:numId="17">
    <w:abstractNumId w:val="6"/>
  </w:num>
  <w:num w:numId="18">
    <w:abstractNumId w:val="4"/>
  </w:num>
  <w:num w:numId="19">
    <w:abstractNumId w:val="14"/>
  </w:num>
  <w:num w:numId="20">
    <w:abstractNumId w:val="8"/>
  </w:num>
  <w:num w:numId="21">
    <w:abstractNumId w:val="24"/>
  </w:num>
  <w:num w:numId="22">
    <w:abstractNumId w:val="30"/>
  </w:num>
  <w:num w:numId="23">
    <w:abstractNumId w:val="21"/>
  </w:num>
  <w:num w:numId="24">
    <w:abstractNumId w:val="7"/>
  </w:num>
  <w:num w:numId="25">
    <w:abstractNumId w:val="10"/>
  </w:num>
  <w:num w:numId="26">
    <w:abstractNumId w:val="15"/>
  </w:num>
  <w:num w:numId="27">
    <w:abstractNumId w:val="17"/>
  </w:num>
  <w:num w:numId="28">
    <w:abstractNumId w:val="2"/>
  </w:num>
  <w:num w:numId="29">
    <w:abstractNumId w:val="3"/>
  </w:num>
  <w:num w:numId="30">
    <w:abstractNumId w:val="34"/>
  </w:num>
  <w:num w:numId="31">
    <w:abstractNumId w:val="37"/>
  </w:num>
  <w:num w:numId="32">
    <w:abstractNumId w:val="12"/>
  </w:num>
  <w:num w:numId="33">
    <w:abstractNumId w:val="33"/>
  </w:num>
  <w:num w:numId="34">
    <w:abstractNumId w:val="35"/>
  </w:num>
  <w:num w:numId="35">
    <w:abstractNumId w:val="22"/>
  </w:num>
  <w:num w:numId="36">
    <w:abstractNumId w:val="19"/>
  </w:num>
  <w:num w:numId="37">
    <w:abstractNumId w:val="25"/>
  </w:num>
  <w:num w:numId="38">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B6615"/>
    <w:rsid w:val="00000332"/>
    <w:rsid w:val="00000978"/>
    <w:rsid w:val="000015AD"/>
    <w:rsid w:val="0000222A"/>
    <w:rsid w:val="00002612"/>
    <w:rsid w:val="00002B5D"/>
    <w:rsid w:val="000031A8"/>
    <w:rsid w:val="00003351"/>
    <w:rsid w:val="000044B1"/>
    <w:rsid w:val="00004C75"/>
    <w:rsid w:val="000063CB"/>
    <w:rsid w:val="000108D8"/>
    <w:rsid w:val="000136BD"/>
    <w:rsid w:val="00015381"/>
    <w:rsid w:val="00016B27"/>
    <w:rsid w:val="00016FDE"/>
    <w:rsid w:val="00017999"/>
    <w:rsid w:val="000205BC"/>
    <w:rsid w:val="00020859"/>
    <w:rsid w:val="00021049"/>
    <w:rsid w:val="000222EE"/>
    <w:rsid w:val="00022BD6"/>
    <w:rsid w:val="00022C0D"/>
    <w:rsid w:val="00023035"/>
    <w:rsid w:val="000230C8"/>
    <w:rsid w:val="00023108"/>
    <w:rsid w:val="00023209"/>
    <w:rsid w:val="00023366"/>
    <w:rsid w:val="00023528"/>
    <w:rsid w:val="00023801"/>
    <w:rsid w:val="000244E8"/>
    <w:rsid w:val="000254BC"/>
    <w:rsid w:val="00025DFC"/>
    <w:rsid w:val="00027691"/>
    <w:rsid w:val="00032027"/>
    <w:rsid w:val="00034043"/>
    <w:rsid w:val="0003448C"/>
    <w:rsid w:val="00035C32"/>
    <w:rsid w:val="00036003"/>
    <w:rsid w:val="00037319"/>
    <w:rsid w:val="0003734A"/>
    <w:rsid w:val="000402C5"/>
    <w:rsid w:val="00042F7B"/>
    <w:rsid w:val="0004309B"/>
    <w:rsid w:val="00045377"/>
    <w:rsid w:val="0004546E"/>
    <w:rsid w:val="0004629A"/>
    <w:rsid w:val="0004744E"/>
    <w:rsid w:val="00050A84"/>
    <w:rsid w:val="00051A87"/>
    <w:rsid w:val="00051C37"/>
    <w:rsid w:val="00053366"/>
    <w:rsid w:val="00053674"/>
    <w:rsid w:val="0005385D"/>
    <w:rsid w:val="0005458D"/>
    <w:rsid w:val="00055DA7"/>
    <w:rsid w:val="00057AB7"/>
    <w:rsid w:val="00057BA0"/>
    <w:rsid w:val="00057F53"/>
    <w:rsid w:val="00060FDF"/>
    <w:rsid w:val="00061815"/>
    <w:rsid w:val="0006237E"/>
    <w:rsid w:val="00063B97"/>
    <w:rsid w:val="00063DE2"/>
    <w:rsid w:val="00064907"/>
    <w:rsid w:val="00065FD9"/>
    <w:rsid w:val="00067473"/>
    <w:rsid w:val="00067B57"/>
    <w:rsid w:val="00067D59"/>
    <w:rsid w:val="00070991"/>
    <w:rsid w:val="000717A2"/>
    <w:rsid w:val="00071F85"/>
    <w:rsid w:val="0007355A"/>
    <w:rsid w:val="00074473"/>
    <w:rsid w:val="0007476D"/>
    <w:rsid w:val="0007527B"/>
    <w:rsid w:val="000752DB"/>
    <w:rsid w:val="00075520"/>
    <w:rsid w:val="00076FAB"/>
    <w:rsid w:val="00077A68"/>
    <w:rsid w:val="0008000B"/>
    <w:rsid w:val="00080A7E"/>
    <w:rsid w:val="00081B8F"/>
    <w:rsid w:val="00082FD0"/>
    <w:rsid w:val="00084B53"/>
    <w:rsid w:val="00084CA0"/>
    <w:rsid w:val="00084F5E"/>
    <w:rsid w:val="0008593A"/>
    <w:rsid w:val="00087A10"/>
    <w:rsid w:val="0009059F"/>
    <w:rsid w:val="00090B3C"/>
    <w:rsid w:val="00093163"/>
    <w:rsid w:val="00094B0C"/>
    <w:rsid w:val="00094F21"/>
    <w:rsid w:val="00095D1D"/>
    <w:rsid w:val="00096865"/>
    <w:rsid w:val="00097877"/>
    <w:rsid w:val="00097A01"/>
    <w:rsid w:val="000A0828"/>
    <w:rsid w:val="000A1DE2"/>
    <w:rsid w:val="000A2253"/>
    <w:rsid w:val="000A4BBB"/>
    <w:rsid w:val="000A5359"/>
    <w:rsid w:val="000A7A08"/>
    <w:rsid w:val="000B0C18"/>
    <w:rsid w:val="000B2313"/>
    <w:rsid w:val="000B3120"/>
    <w:rsid w:val="000B5EB2"/>
    <w:rsid w:val="000B63D7"/>
    <w:rsid w:val="000C0B6B"/>
    <w:rsid w:val="000C11A1"/>
    <w:rsid w:val="000C1D68"/>
    <w:rsid w:val="000C22AB"/>
    <w:rsid w:val="000C2522"/>
    <w:rsid w:val="000C3126"/>
    <w:rsid w:val="000C34A8"/>
    <w:rsid w:val="000C357F"/>
    <w:rsid w:val="000C3DAE"/>
    <w:rsid w:val="000C48EF"/>
    <w:rsid w:val="000C59DF"/>
    <w:rsid w:val="000C612B"/>
    <w:rsid w:val="000D0202"/>
    <w:rsid w:val="000D0782"/>
    <w:rsid w:val="000D2671"/>
    <w:rsid w:val="000D36F8"/>
    <w:rsid w:val="000D37CA"/>
    <w:rsid w:val="000D3F24"/>
    <w:rsid w:val="000D41AF"/>
    <w:rsid w:val="000D4BE4"/>
    <w:rsid w:val="000D643E"/>
    <w:rsid w:val="000E467E"/>
    <w:rsid w:val="000E5AEF"/>
    <w:rsid w:val="000E5BBF"/>
    <w:rsid w:val="000E6614"/>
    <w:rsid w:val="000F0C92"/>
    <w:rsid w:val="000F17EE"/>
    <w:rsid w:val="000F1D89"/>
    <w:rsid w:val="000F37F9"/>
    <w:rsid w:val="000F3AA9"/>
    <w:rsid w:val="000F47D1"/>
    <w:rsid w:val="000F5350"/>
    <w:rsid w:val="000F5462"/>
    <w:rsid w:val="000F698C"/>
    <w:rsid w:val="0010190F"/>
    <w:rsid w:val="00101AAC"/>
    <w:rsid w:val="0010213F"/>
    <w:rsid w:val="00102648"/>
    <w:rsid w:val="00103459"/>
    <w:rsid w:val="00110278"/>
    <w:rsid w:val="001109DF"/>
    <w:rsid w:val="00110B19"/>
    <w:rsid w:val="00112B57"/>
    <w:rsid w:val="001134A6"/>
    <w:rsid w:val="0011481D"/>
    <w:rsid w:val="00114CBA"/>
    <w:rsid w:val="00117578"/>
    <w:rsid w:val="00120744"/>
    <w:rsid w:val="0012346C"/>
    <w:rsid w:val="0012367F"/>
    <w:rsid w:val="001249E4"/>
    <w:rsid w:val="00125503"/>
    <w:rsid w:val="00125B46"/>
    <w:rsid w:val="00126566"/>
    <w:rsid w:val="00126B78"/>
    <w:rsid w:val="00127342"/>
    <w:rsid w:val="00127524"/>
    <w:rsid w:val="0013020A"/>
    <w:rsid w:val="001309C6"/>
    <w:rsid w:val="00131750"/>
    <w:rsid w:val="001320C7"/>
    <w:rsid w:val="001335BA"/>
    <w:rsid w:val="00133918"/>
    <w:rsid w:val="00133AA4"/>
    <w:rsid w:val="00134E7D"/>
    <w:rsid w:val="0013502C"/>
    <w:rsid w:val="001359F5"/>
    <w:rsid w:val="00137744"/>
    <w:rsid w:val="001400E0"/>
    <w:rsid w:val="001405AF"/>
    <w:rsid w:val="00140AA3"/>
    <w:rsid w:val="00140E37"/>
    <w:rsid w:val="001424D0"/>
    <w:rsid w:val="00142D5B"/>
    <w:rsid w:val="00142DF7"/>
    <w:rsid w:val="00144970"/>
    <w:rsid w:val="001450BB"/>
    <w:rsid w:val="00145BBC"/>
    <w:rsid w:val="00145CFA"/>
    <w:rsid w:val="00146770"/>
    <w:rsid w:val="00147E97"/>
    <w:rsid w:val="00147ECF"/>
    <w:rsid w:val="00150065"/>
    <w:rsid w:val="001529A4"/>
    <w:rsid w:val="00153289"/>
    <w:rsid w:val="00157BAB"/>
    <w:rsid w:val="00160DEB"/>
    <w:rsid w:val="001619BF"/>
    <w:rsid w:val="00161FF2"/>
    <w:rsid w:val="00162541"/>
    <w:rsid w:val="00162AAB"/>
    <w:rsid w:val="00162BCA"/>
    <w:rsid w:val="001642A6"/>
    <w:rsid w:val="001642C8"/>
    <w:rsid w:val="00164D56"/>
    <w:rsid w:val="001655D8"/>
    <w:rsid w:val="00165FE6"/>
    <w:rsid w:val="001661D1"/>
    <w:rsid w:val="001664BF"/>
    <w:rsid w:val="00166D21"/>
    <w:rsid w:val="00167169"/>
    <w:rsid w:val="00167174"/>
    <w:rsid w:val="00170042"/>
    <w:rsid w:val="001704CD"/>
    <w:rsid w:val="00171DDD"/>
    <w:rsid w:val="00173766"/>
    <w:rsid w:val="0017455C"/>
    <w:rsid w:val="00174CA4"/>
    <w:rsid w:val="001758E8"/>
    <w:rsid w:val="00175D45"/>
    <w:rsid w:val="00180673"/>
    <w:rsid w:val="00181A31"/>
    <w:rsid w:val="0018243A"/>
    <w:rsid w:val="00182857"/>
    <w:rsid w:val="00182D36"/>
    <w:rsid w:val="00182E3E"/>
    <w:rsid w:val="00184208"/>
    <w:rsid w:val="00184B90"/>
    <w:rsid w:val="001853D7"/>
    <w:rsid w:val="00186433"/>
    <w:rsid w:val="0018704B"/>
    <w:rsid w:val="00187433"/>
    <w:rsid w:val="0019048B"/>
    <w:rsid w:val="00191E5F"/>
    <w:rsid w:val="0019391C"/>
    <w:rsid w:val="001939C0"/>
    <w:rsid w:val="0019432E"/>
    <w:rsid w:val="00196CDC"/>
    <w:rsid w:val="001A1235"/>
    <w:rsid w:val="001A1D91"/>
    <w:rsid w:val="001A26A7"/>
    <w:rsid w:val="001A3F99"/>
    <w:rsid w:val="001A66E0"/>
    <w:rsid w:val="001A6C90"/>
    <w:rsid w:val="001A6D94"/>
    <w:rsid w:val="001B0B1C"/>
    <w:rsid w:val="001B1A84"/>
    <w:rsid w:val="001B2271"/>
    <w:rsid w:val="001B43FE"/>
    <w:rsid w:val="001B46C7"/>
    <w:rsid w:val="001B6911"/>
    <w:rsid w:val="001C044D"/>
    <w:rsid w:val="001C058C"/>
    <w:rsid w:val="001C0860"/>
    <w:rsid w:val="001C2EE0"/>
    <w:rsid w:val="001C438E"/>
    <w:rsid w:val="001C54A0"/>
    <w:rsid w:val="001C6AF8"/>
    <w:rsid w:val="001C6C6B"/>
    <w:rsid w:val="001C771F"/>
    <w:rsid w:val="001D15F6"/>
    <w:rsid w:val="001D3A5F"/>
    <w:rsid w:val="001D3E9E"/>
    <w:rsid w:val="001E11A4"/>
    <w:rsid w:val="001E18B1"/>
    <w:rsid w:val="001E1EB0"/>
    <w:rsid w:val="001E3BE3"/>
    <w:rsid w:val="001E3DA0"/>
    <w:rsid w:val="001E4108"/>
    <w:rsid w:val="001E58F9"/>
    <w:rsid w:val="001E640E"/>
    <w:rsid w:val="001E686E"/>
    <w:rsid w:val="001E695A"/>
    <w:rsid w:val="001E6DC7"/>
    <w:rsid w:val="001F09CB"/>
    <w:rsid w:val="001F0B59"/>
    <w:rsid w:val="001F0CA8"/>
    <w:rsid w:val="001F0EFD"/>
    <w:rsid w:val="001F1385"/>
    <w:rsid w:val="001F1440"/>
    <w:rsid w:val="001F2283"/>
    <w:rsid w:val="001F2940"/>
    <w:rsid w:val="001F2FA8"/>
    <w:rsid w:val="001F4200"/>
    <w:rsid w:val="001F5783"/>
    <w:rsid w:val="001F5DF7"/>
    <w:rsid w:val="001F6C4E"/>
    <w:rsid w:val="001F7897"/>
    <w:rsid w:val="00200DA3"/>
    <w:rsid w:val="002017BF"/>
    <w:rsid w:val="002019A7"/>
    <w:rsid w:val="00201DE4"/>
    <w:rsid w:val="00204008"/>
    <w:rsid w:val="0020614F"/>
    <w:rsid w:val="00206E00"/>
    <w:rsid w:val="002073EB"/>
    <w:rsid w:val="00210E0D"/>
    <w:rsid w:val="00212BA0"/>
    <w:rsid w:val="00213113"/>
    <w:rsid w:val="002154B7"/>
    <w:rsid w:val="00216520"/>
    <w:rsid w:val="002167E9"/>
    <w:rsid w:val="00216CC4"/>
    <w:rsid w:val="00217044"/>
    <w:rsid w:val="00220E9D"/>
    <w:rsid w:val="00221151"/>
    <w:rsid w:val="002211E7"/>
    <w:rsid w:val="0022330C"/>
    <w:rsid w:val="002238E7"/>
    <w:rsid w:val="00223EE7"/>
    <w:rsid w:val="002241A5"/>
    <w:rsid w:val="002241AB"/>
    <w:rsid w:val="00224342"/>
    <w:rsid w:val="00224BAE"/>
    <w:rsid w:val="00224C91"/>
    <w:rsid w:val="00225427"/>
    <w:rsid w:val="00225636"/>
    <w:rsid w:val="00226555"/>
    <w:rsid w:val="00230651"/>
    <w:rsid w:val="0023426A"/>
    <w:rsid w:val="002342BA"/>
    <w:rsid w:val="0023487F"/>
    <w:rsid w:val="00234DF2"/>
    <w:rsid w:val="00235564"/>
    <w:rsid w:val="002358B7"/>
    <w:rsid w:val="002360A4"/>
    <w:rsid w:val="0023691C"/>
    <w:rsid w:val="00236B15"/>
    <w:rsid w:val="002408C8"/>
    <w:rsid w:val="00240A26"/>
    <w:rsid w:val="002413FC"/>
    <w:rsid w:val="00243C43"/>
    <w:rsid w:val="00243CBA"/>
    <w:rsid w:val="002440D8"/>
    <w:rsid w:val="00244C78"/>
    <w:rsid w:val="00245821"/>
    <w:rsid w:val="00247896"/>
    <w:rsid w:val="002516C5"/>
    <w:rsid w:val="00252171"/>
    <w:rsid w:val="00253D44"/>
    <w:rsid w:val="00253E99"/>
    <w:rsid w:val="00255054"/>
    <w:rsid w:val="00255E4D"/>
    <w:rsid w:val="00256462"/>
    <w:rsid w:val="00256565"/>
    <w:rsid w:val="00256A44"/>
    <w:rsid w:val="0025740D"/>
    <w:rsid w:val="0026076A"/>
    <w:rsid w:val="002609A4"/>
    <w:rsid w:val="00261263"/>
    <w:rsid w:val="002620CC"/>
    <w:rsid w:val="00264967"/>
    <w:rsid w:val="002663CA"/>
    <w:rsid w:val="00270A56"/>
    <w:rsid w:val="00270F74"/>
    <w:rsid w:val="00271358"/>
    <w:rsid w:val="002713CB"/>
    <w:rsid w:val="0027146F"/>
    <w:rsid w:val="00271770"/>
    <w:rsid w:val="00271DF2"/>
    <w:rsid w:val="0027353B"/>
    <w:rsid w:val="00274BFA"/>
    <w:rsid w:val="00276E7C"/>
    <w:rsid w:val="00281174"/>
    <w:rsid w:val="00281475"/>
    <w:rsid w:val="00281E8E"/>
    <w:rsid w:val="00284C45"/>
    <w:rsid w:val="00285044"/>
    <w:rsid w:val="00286C90"/>
    <w:rsid w:val="0028751B"/>
    <w:rsid w:val="0028796E"/>
    <w:rsid w:val="00290F21"/>
    <w:rsid w:val="002913F9"/>
    <w:rsid w:val="002928C6"/>
    <w:rsid w:val="00295297"/>
    <w:rsid w:val="0029532C"/>
    <w:rsid w:val="00295DF1"/>
    <w:rsid w:val="00295E35"/>
    <w:rsid w:val="00295F03"/>
    <w:rsid w:val="00296A70"/>
    <w:rsid w:val="00296B62"/>
    <w:rsid w:val="00296EE8"/>
    <w:rsid w:val="002970B5"/>
    <w:rsid w:val="002970F4"/>
    <w:rsid w:val="00297C9F"/>
    <w:rsid w:val="00297E24"/>
    <w:rsid w:val="002A18B4"/>
    <w:rsid w:val="002A2D68"/>
    <w:rsid w:val="002A4619"/>
    <w:rsid w:val="002A47B2"/>
    <w:rsid w:val="002A5DE3"/>
    <w:rsid w:val="002B0C4B"/>
    <w:rsid w:val="002B2104"/>
    <w:rsid w:val="002B2CA5"/>
    <w:rsid w:val="002B3E9F"/>
    <w:rsid w:val="002B4B88"/>
    <w:rsid w:val="002B5612"/>
    <w:rsid w:val="002C18F5"/>
    <w:rsid w:val="002C1A54"/>
    <w:rsid w:val="002C49C4"/>
    <w:rsid w:val="002C6275"/>
    <w:rsid w:val="002C6867"/>
    <w:rsid w:val="002C6F44"/>
    <w:rsid w:val="002D22B6"/>
    <w:rsid w:val="002D23B2"/>
    <w:rsid w:val="002D5AE6"/>
    <w:rsid w:val="002D689D"/>
    <w:rsid w:val="002E1877"/>
    <w:rsid w:val="002E38B5"/>
    <w:rsid w:val="002E3BE2"/>
    <w:rsid w:val="002E4B6B"/>
    <w:rsid w:val="002E530D"/>
    <w:rsid w:val="002E65BF"/>
    <w:rsid w:val="002E6806"/>
    <w:rsid w:val="002E6FDA"/>
    <w:rsid w:val="002E7B2E"/>
    <w:rsid w:val="002F122E"/>
    <w:rsid w:val="002F1491"/>
    <w:rsid w:val="002F3047"/>
    <w:rsid w:val="002F3105"/>
    <w:rsid w:val="002F4200"/>
    <w:rsid w:val="002F5D19"/>
    <w:rsid w:val="002F6CF9"/>
    <w:rsid w:val="002F7FEA"/>
    <w:rsid w:val="00301D46"/>
    <w:rsid w:val="003023AB"/>
    <w:rsid w:val="00302A4E"/>
    <w:rsid w:val="00302C3F"/>
    <w:rsid w:val="00303246"/>
    <w:rsid w:val="0030346A"/>
    <w:rsid w:val="003049D5"/>
    <w:rsid w:val="003066F6"/>
    <w:rsid w:val="003104BD"/>
    <w:rsid w:val="003104C4"/>
    <w:rsid w:val="00310575"/>
    <w:rsid w:val="0031325E"/>
    <w:rsid w:val="00313968"/>
    <w:rsid w:val="003141A9"/>
    <w:rsid w:val="00314CF6"/>
    <w:rsid w:val="00315399"/>
    <w:rsid w:val="00315E67"/>
    <w:rsid w:val="00316E94"/>
    <w:rsid w:val="003202F1"/>
    <w:rsid w:val="003231AE"/>
    <w:rsid w:val="0032366F"/>
    <w:rsid w:val="00323E5C"/>
    <w:rsid w:val="003243AB"/>
    <w:rsid w:val="0032532F"/>
    <w:rsid w:val="003253AF"/>
    <w:rsid w:val="003253F2"/>
    <w:rsid w:val="00325981"/>
    <w:rsid w:val="00331318"/>
    <w:rsid w:val="00331776"/>
    <w:rsid w:val="00331BF9"/>
    <w:rsid w:val="00332B89"/>
    <w:rsid w:val="00333BDF"/>
    <w:rsid w:val="003340ED"/>
    <w:rsid w:val="00334690"/>
    <w:rsid w:val="0033537A"/>
    <w:rsid w:val="003359D7"/>
    <w:rsid w:val="00336274"/>
    <w:rsid w:val="003370E7"/>
    <w:rsid w:val="0033797C"/>
    <w:rsid w:val="00340B50"/>
    <w:rsid w:val="00341453"/>
    <w:rsid w:val="0034181B"/>
    <w:rsid w:val="003425A7"/>
    <w:rsid w:val="00343CBA"/>
    <w:rsid w:val="00344AA8"/>
    <w:rsid w:val="00344B4C"/>
    <w:rsid w:val="0034757D"/>
    <w:rsid w:val="0034764B"/>
    <w:rsid w:val="003541D3"/>
    <w:rsid w:val="003546DF"/>
    <w:rsid w:val="0035516F"/>
    <w:rsid w:val="00356A2C"/>
    <w:rsid w:val="00357DD0"/>
    <w:rsid w:val="00360F2B"/>
    <w:rsid w:val="00361053"/>
    <w:rsid w:val="0036186C"/>
    <w:rsid w:val="00363FA8"/>
    <w:rsid w:val="00363FF3"/>
    <w:rsid w:val="00364BDF"/>
    <w:rsid w:val="0036501E"/>
    <w:rsid w:val="00365F2A"/>
    <w:rsid w:val="00366822"/>
    <w:rsid w:val="0036766C"/>
    <w:rsid w:val="00367A73"/>
    <w:rsid w:val="00370EEA"/>
    <w:rsid w:val="003716FC"/>
    <w:rsid w:val="0037225A"/>
    <w:rsid w:val="00372577"/>
    <w:rsid w:val="00373274"/>
    <w:rsid w:val="0037363A"/>
    <w:rsid w:val="00374C64"/>
    <w:rsid w:val="00376C66"/>
    <w:rsid w:val="00376F0B"/>
    <w:rsid w:val="00377B51"/>
    <w:rsid w:val="00377E91"/>
    <w:rsid w:val="003808E3"/>
    <w:rsid w:val="00381FAC"/>
    <w:rsid w:val="00382970"/>
    <w:rsid w:val="003841F6"/>
    <w:rsid w:val="003842EB"/>
    <w:rsid w:val="00384D4D"/>
    <w:rsid w:val="00386401"/>
    <w:rsid w:val="00392999"/>
    <w:rsid w:val="00394237"/>
    <w:rsid w:val="003964B8"/>
    <w:rsid w:val="003A0ECD"/>
    <w:rsid w:val="003A248A"/>
    <w:rsid w:val="003A39F5"/>
    <w:rsid w:val="003A4597"/>
    <w:rsid w:val="003A500A"/>
    <w:rsid w:val="003A6427"/>
    <w:rsid w:val="003B0BCB"/>
    <w:rsid w:val="003B30CD"/>
    <w:rsid w:val="003B3841"/>
    <w:rsid w:val="003B4B0E"/>
    <w:rsid w:val="003B6621"/>
    <w:rsid w:val="003B6AD9"/>
    <w:rsid w:val="003C316F"/>
    <w:rsid w:val="003C3F73"/>
    <w:rsid w:val="003C5DDB"/>
    <w:rsid w:val="003C62F3"/>
    <w:rsid w:val="003C72A2"/>
    <w:rsid w:val="003C75B9"/>
    <w:rsid w:val="003D1484"/>
    <w:rsid w:val="003D2329"/>
    <w:rsid w:val="003D672E"/>
    <w:rsid w:val="003E03F7"/>
    <w:rsid w:val="003E04F5"/>
    <w:rsid w:val="003E05AF"/>
    <w:rsid w:val="003E1669"/>
    <w:rsid w:val="003E1EFB"/>
    <w:rsid w:val="003E2D2F"/>
    <w:rsid w:val="003E58BA"/>
    <w:rsid w:val="003E74A2"/>
    <w:rsid w:val="003E76B2"/>
    <w:rsid w:val="003F058B"/>
    <w:rsid w:val="003F0A57"/>
    <w:rsid w:val="003F1423"/>
    <w:rsid w:val="003F24E7"/>
    <w:rsid w:val="003F380D"/>
    <w:rsid w:val="003F4824"/>
    <w:rsid w:val="003F492A"/>
    <w:rsid w:val="003F4AA0"/>
    <w:rsid w:val="003F5064"/>
    <w:rsid w:val="003F7F61"/>
    <w:rsid w:val="00402F9D"/>
    <w:rsid w:val="0040327D"/>
    <w:rsid w:val="004035D0"/>
    <w:rsid w:val="00403FBF"/>
    <w:rsid w:val="004040AF"/>
    <w:rsid w:val="00404307"/>
    <w:rsid w:val="00405BED"/>
    <w:rsid w:val="00405CC1"/>
    <w:rsid w:val="00410822"/>
    <w:rsid w:val="00410BBD"/>
    <w:rsid w:val="00411B09"/>
    <w:rsid w:val="00411C5E"/>
    <w:rsid w:val="00413751"/>
    <w:rsid w:val="004139BE"/>
    <w:rsid w:val="004141C9"/>
    <w:rsid w:val="004144A0"/>
    <w:rsid w:val="00414640"/>
    <w:rsid w:val="00414DC4"/>
    <w:rsid w:val="00415D56"/>
    <w:rsid w:val="00420B3B"/>
    <w:rsid w:val="00421012"/>
    <w:rsid w:val="00421FDF"/>
    <w:rsid w:val="00422962"/>
    <w:rsid w:val="004229E0"/>
    <w:rsid w:val="0042333D"/>
    <w:rsid w:val="0042569D"/>
    <w:rsid w:val="00425876"/>
    <w:rsid w:val="00425DAE"/>
    <w:rsid w:val="00425FC9"/>
    <w:rsid w:val="00427E3E"/>
    <w:rsid w:val="004301A1"/>
    <w:rsid w:val="00430B38"/>
    <w:rsid w:val="0043386A"/>
    <w:rsid w:val="004339C3"/>
    <w:rsid w:val="00433E5F"/>
    <w:rsid w:val="00437A3E"/>
    <w:rsid w:val="00442244"/>
    <w:rsid w:val="00443CE6"/>
    <w:rsid w:val="00444890"/>
    <w:rsid w:val="00445126"/>
    <w:rsid w:val="00447045"/>
    <w:rsid w:val="004513E0"/>
    <w:rsid w:val="00451B16"/>
    <w:rsid w:val="00451ED3"/>
    <w:rsid w:val="0045368F"/>
    <w:rsid w:val="0045404B"/>
    <w:rsid w:val="004541E2"/>
    <w:rsid w:val="00456BF2"/>
    <w:rsid w:val="00456C48"/>
    <w:rsid w:val="00457B4E"/>
    <w:rsid w:val="004607AE"/>
    <w:rsid w:val="004612B4"/>
    <w:rsid w:val="00461832"/>
    <w:rsid w:val="004630D2"/>
    <w:rsid w:val="00463B8C"/>
    <w:rsid w:val="004649BD"/>
    <w:rsid w:val="00464E17"/>
    <w:rsid w:val="004661D8"/>
    <w:rsid w:val="004706B1"/>
    <w:rsid w:val="004713F0"/>
    <w:rsid w:val="0047156C"/>
    <w:rsid w:val="00472128"/>
    <w:rsid w:val="00472676"/>
    <w:rsid w:val="004727EC"/>
    <w:rsid w:val="004737BB"/>
    <w:rsid w:val="00474364"/>
    <w:rsid w:val="004746BC"/>
    <w:rsid w:val="004751CF"/>
    <w:rsid w:val="0047529E"/>
    <w:rsid w:val="00476050"/>
    <w:rsid w:val="004768B0"/>
    <w:rsid w:val="00477B68"/>
    <w:rsid w:val="00477D92"/>
    <w:rsid w:val="004808E7"/>
    <w:rsid w:val="004810EC"/>
    <w:rsid w:val="0048110B"/>
    <w:rsid w:val="0048382A"/>
    <w:rsid w:val="00491E39"/>
    <w:rsid w:val="00494753"/>
    <w:rsid w:val="00494FF4"/>
    <w:rsid w:val="00496E82"/>
    <w:rsid w:val="004A2920"/>
    <w:rsid w:val="004A4741"/>
    <w:rsid w:val="004A557B"/>
    <w:rsid w:val="004A6012"/>
    <w:rsid w:val="004B037A"/>
    <w:rsid w:val="004B1170"/>
    <w:rsid w:val="004B275C"/>
    <w:rsid w:val="004B5029"/>
    <w:rsid w:val="004B534A"/>
    <w:rsid w:val="004B573A"/>
    <w:rsid w:val="004B5FAA"/>
    <w:rsid w:val="004B6172"/>
    <w:rsid w:val="004B6461"/>
    <w:rsid w:val="004B7467"/>
    <w:rsid w:val="004C05F5"/>
    <w:rsid w:val="004C0639"/>
    <w:rsid w:val="004C1110"/>
    <w:rsid w:val="004C2371"/>
    <w:rsid w:val="004C3479"/>
    <w:rsid w:val="004C4066"/>
    <w:rsid w:val="004C4238"/>
    <w:rsid w:val="004C55AB"/>
    <w:rsid w:val="004C5D5E"/>
    <w:rsid w:val="004C60F0"/>
    <w:rsid w:val="004C7B01"/>
    <w:rsid w:val="004D0EFB"/>
    <w:rsid w:val="004D4BD5"/>
    <w:rsid w:val="004D4D41"/>
    <w:rsid w:val="004D4F27"/>
    <w:rsid w:val="004D5022"/>
    <w:rsid w:val="004D64CB"/>
    <w:rsid w:val="004E0889"/>
    <w:rsid w:val="004E0C03"/>
    <w:rsid w:val="004E33F1"/>
    <w:rsid w:val="004E3FE0"/>
    <w:rsid w:val="004E71F5"/>
    <w:rsid w:val="004E7257"/>
    <w:rsid w:val="004F09E1"/>
    <w:rsid w:val="004F0CC0"/>
    <w:rsid w:val="004F122C"/>
    <w:rsid w:val="004F2E49"/>
    <w:rsid w:val="004F50DB"/>
    <w:rsid w:val="004F5422"/>
    <w:rsid w:val="004F6D69"/>
    <w:rsid w:val="004F78F9"/>
    <w:rsid w:val="00500477"/>
    <w:rsid w:val="0050106E"/>
    <w:rsid w:val="00501256"/>
    <w:rsid w:val="0050209B"/>
    <w:rsid w:val="00506BF7"/>
    <w:rsid w:val="00510700"/>
    <w:rsid w:val="00511521"/>
    <w:rsid w:val="00511BE7"/>
    <w:rsid w:val="0051213D"/>
    <w:rsid w:val="00512A4D"/>
    <w:rsid w:val="00516341"/>
    <w:rsid w:val="00516393"/>
    <w:rsid w:val="0051650F"/>
    <w:rsid w:val="00516D5F"/>
    <w:rsid w:val="00522612"/>
    <w:rsid w:val="00522822"/>
    <w:rsid w:val="00522940"/>
    <w:rsid w:val="00522F5A"/>
    <w:rsid w:val="00523638"/>
    <w:rsid w:val="00524387"/>
    <w:rsid w:val="00524775"/>
    <w:rsid w:val="005259B7"/>
    <w:rsid w:val="005266C1"/>
    <w:rsid w:val="00527F54"/>
    <w:rsid w:val="00532D25"/>
    <w:rsid w:val="005335D9"/>
    <w:rsid w:val="0053472A"/>
    <w:rsid w:val="00535749"/>
    <w:rsid w:val="00536832"/>
    <w:rsid w:val="00537E61"/>
    <w:rsid w:val="0054027A"/>
    <w:rsid w:val="00540C0E"/>
    <w:rsid w:val="005419B7"/>
    <w:rsid w:val="005424D0"/>
    <w:rsid w:val="005424F7"/>
    <w:rsid w:val="00547A47"/>
    <w:rsid w:val="00550EC0"/>
    <w:rsid w:val="00552979"/>
    <w:rsid w:val="00554607"/>
    <w:rsid w:val="00555447"/>
    <w:rsid w:val="00556132"/>
    <w:rsid w:val="0055692A"/>
    <w:rsid w:val="00556F96"/>
    <w:rsid w:val="00557B42"/>
    <w:rsid w:val="00557DAF"/>
    <w:rsid w:val="00560319"/>
    <w:rsid w:val="00561355"/>
    <w:rsid w:val="00561BC4"/>
    <w:rsid w:val="00561E37"/>
    <w:rsid w:val="00564149"/>
    <w:rsid w:val="00566F30"/>
    <w:rsid w:val="005670FF"/>
    <w:rsid w:val="0056745B"/>
    <w:rsid w:val="005706CF"/>
    <w:rsid w:val="0057091E"/>
    <w:rsid w:val="00572F48"/>
    <w:rsid w:val="00573F8D"/>
    <w:rsid w:val="005747F6"/>
    <w:rsid w:val="00574899"/>
    <w:rsid w:val="0057493B"/>
    <w:rsid w:val="00574A93"/>
    <w:rsid w:val="00574DCF"/>
    <w:rsid w:val="00576AEF"/>
    <w:rsid w:val="00576B5F"/>
    <w:rsid w:val="005770C3"/>
    <w:rsid w:val="00581F0B"/>
    <w:rsid w:val="005831E0"/>
    <w:rsid w:val="00583F95"/>
    <w:rsid w:val="005851F9"/>
    <w:rsid w:val="005859F9"/>
    <w:rsid w:val="005866E7"/>
    <w:rsid w:val="00587216"/>
    <w:rsid w:val="00590520"/>
    <w:rsid w:val="00590768"/>
    <w:rsid w:val="005911AC"/>
    <w:rsid w:val="005958FF"/>
    <w:rsid w:val="00596095"/>
    <w:rsid w:val="005967E8"/>
    <w:rsid w:val="005978CA"/>
    <w:rsid w:val="00597913"/>
    <w:rsid w:val="00597969"/>
    <w:rsid w:val="00597B2D"/>
    <w:rsid w:val="00597F62"/>
    <w:rsid w:val="005A0689"/>
    <w:rsid w:val="005A106A"/>
    <w:rsid w:val="005A118A"/>
    <w:rsid w:val="005A18F9"/>
    <w:rsid w:val="005A35BD"/>
    <w:rsid w:val="005A3C82"/>
    <w:rsid w:val="005A439D"/>
    <w:rsid w:val="005A4E0B"/>
    <w:rsid w:val="005A4E70"/>
    <w:rsid w:val="005A516E"/>
    <w:rsid w:val="005A6C20"/>
    <w:rsid w:val="005B0856"/>
    <w:rsid w:val="005B14B7"/>
    <w:rsid w:val="005B15D6"/>
    <w:rsid w:val="005B273B"/>
    <w:rsid w:val="005B6520"/>
    <w:rsid w:val="005B75AD"/>
    <w:rsid w:val="005C07AB"/>
    <w:rsid w:val="005C0C36"/>
    <w:rsid w:val="005C1090"/>
    <w:rsid w:val="005C1F01"/>
    <w:rsid w:val="005C34D5"/>
    <w:rsid w:val="005C3859"/>
    <w:rsid w:val="005C4021"/>
    <w:rsid w:val="005C42F3"/>
    <w:rsid w:val="005C4D34"/>
    <w:rsid w:val="005C57BB"/>
    <w:rsid w:val="005D06B1"/>
    <w:rsid w:val="005D0C62"/>
    <w:rsid w:val="005D0E57"/>
    <w:rsid w:val="005D0E90"/>
    <w:rsid w:val="005D1E16"/>
    <w:rsid w:val="005D52BD"/>
    <w:rsid w:val="005D5F0D"/>
    <w:rsid w:val="005D68E7"/>
    <w:rsid w:val="005D6A50"/>
    <w:rsid w:val="005E183C"/>
    <w:rsid w:val="005E18F8"/>
    <w:rsid w:val="005E207A"/>
    <w:rsid w:val="005E2CB2"/>
    <w:rsid w:val="005E40E6"/>
    <w:rsid w:val="005F0609"/>
    <w:rsid w:val="005F1D29"/>
    <w:rsid w:val="005F3B5C"/>
    <w:rsid w:val="005F5E50"/>
    <w:rsid w:val="005F736E"/>
    <w:rsid w:val="005F77ED"/>
    <w:rsid w:val="006000FE"/>
    <w:rsid w:val="00603FE6"/>
    <w:rsid w:val="006045DF"/>
    <w:rsid w:val="00604E0F"/>
    <w:rsid w:val="00606B7F"/>
    <w:rsid w:val="00606F42"/>
    <w:rsid w:val="00610275"/>
    <w:rsid w:val="0061236A"/>
    <w:rsid w:val="006129B3"/>
    <w:rsid w:val="00613588"/>
    <w:rsid w:val="00614CA7"/>
    <w:rsid w:val="00615B1C"/>
    <w:rsid w:val="00616367"/>
    <w:rsid w:val="00616F97"/>
    <w:rsid w:val="00621537"/>
    <w:rsid w:val="0062156A"/>
    <w:rsid w:val="00622B3E"/>
    <w:rsid w:val="00622DFF"/>
    <w:rsid w:val="00622F8E"/>
    <w:rsid w:val="006234B9"/>
    <w:rsid w:val="006244D2"/>
    <w:rsid w:val="00624615"/>
    <w:rsid w:val="006253AF"/>
    <w:rsid w:val="00625709"/>
    <w:rsid w:val="0063004E"/>
    <w:rsid w:val="006303DA"/>
    <w:rsid w:val="006309BC"/>
    <w:rsid w:val="0063317D"/>
    <w:rsid w:val="006349BA"/>
    <w:rsid w:val="00637087"/>
    <w:rsid w:val="0064027D"/>
    <w:rsid w:val="00641DB4"/>
    <w:rsid w:val="00642788"/>
    <w:rsid w:val="00643664"/>
    <w:rsid w:val="00644AB0"/>
    <w:rsid w:val="006475C2"/>
    <w:rsid w:val="00650740"/>
    <w:rsid w:val="0065080C"/>
    <w:rsid w:val="00650989"/>
    <w:rsid w:val="00650B0A"/>
    <w:rsid w:val="00650DEF"/>
    <w:rsid w:val="006516C5"/>
    <w:rsid w:val="00652687"/>
    <w:rsid w:val="00655297"/>
    <w:rsid w:val="0065636B"/>
    <w:rsid w:val="00656E83"/>
    <w:rsid w:val="00657269"/>
    <w:rsid w:val="00657DBC"/>
    <w:rsid w:val="00657FDA"/>
    <w:rsid w:val="00660025"/>
    <w:rsid w:val="00660AD0"/>
    <w:rsid w:val="00661D3A"/>
    <w:rsid w:val="00662243"/>
    <w:rsid w:val="00663A37"/>
    <w:rsid w:val="00664545"/>
    <w:rsid w:val="00664F99"/>
    <w:rsid w:val="006661CD"/>
    <w:rsid w:val="00666B73"/>
    <w:rsid w:val="00666DC5"/>
    <w:rsid w:val="006670D8"/>
    <w:rsid w:val="00671448"/>
    <w:rsid w:val="00673611"/>
    <w:rsid w:val="00676FCC"/>
    <w:rsid w:val="00683437"/>
    <w:rsid w:val="0068372A"/>
    <w:rsid w:val="006857EA"/>
    <w:rsid w:val="00685F8F"/>
    <w:rsid w:val="006877DC"/>
    <w:rsid w:val="006912CB"/>
    <w:rsid w:val="006932EC"/>
    <w:rsid w:val="006951D4"/>
    <w:rsid w:val="0069560A"/>
    <w:rsid w:val="00695FC0"/>
    <w:rsid w:val="00696524"/>
    <w:rsid w:val="00697409"/>
    <w:rsid w:val="0069782D"/>
    <w:rsid w:val="006A0216"/>
    <w:rsid w:val="006A0A21"/>
    <w:rsid w:val="006A1142"/>
    <w:rsid w:val="006A18A6"/>
    <w:rsid w:val="006A2565"/>
    <w:rsid w:val="006A3D3A"/>
    <w:rsid w:val="006A40F5"/>
    <w:rsid w:val="006A5259"/>
    <w:rsid w:val="006A58E9"/>
    <w:rsid w:val="006A5FA9"/>
    <w:rsid w:val="006A6C2D"/>
    <w:rsid w:val="006A7148"/>
    <w:rsid w:val="006B0411"/>
    <w:rsid w:val="006B0514"/>
    <w:rsid w:val="006B0C45"/>
    <w:rsid w:val="006B26F4"/>
    <w:rsid w:val="006B2931"/>
    <w:rsid w:val="006B2FD4"/>
    <w:rsid w:val="006B3179"/>
    <w:rsid w:val="006B33AC"/>
    <w:rsid w:val="006B371F"/>
    <w:rsid w:val="006B4F47"/>
    <w:rsid w:val="006B513C"/>
    <w:rsid w:val="006B6D3C"/>
    <w:rsid w:val="006B727D"/>
    <w:rsid w:val="006B7609"/>
    <w:rsid w:val="006C1080"/>
    <w:rsid w:val="006C314D"/>
    <w:rsid w:val="006C545D"/>
    <w:rsid w:val="006C6259"/>
    <w:rsid w:val="006C679A"/>
    <w:rsid w:val="006C6CC9"/>
    <w:rsid w:val="006C6F4F"/>
    <w:rsid w:val="006C76C7"/>
    <w:rsid w:val="006D0334"/>
    <w:rsid w:val="006D0F70"/>
    <w:rsid w:val="006D3B2F"/>
    <w:rsid w:val="006D3F07"/>
    <w:rsid w:val="006D5F62"/>
    <w:rsid w:val="006D64A4"/>
    <w:rsid w:val="006D6614"/>
    <w:rsid w:val="006D6DE2"/>
    <w:rsid w:val="006D6FC1"/>
    <w:rsid w:val="006E0AC1"/>
    <w:rsid w:val="006E0F38"/>
    <w:rsid w:val="006E229B"/>
    <w:rsid w:val="006E4DA3"/>
    <w:rsid w:val="006E56FB"/>
    <w:rsid w:val="006E62C8"/>
    <w:rsid w:val="006E6472"/>
    <w:rsid w:val="006E776F"/>
    <w:rsid w:val="006F06FB"/>
    <w:rsid w:val="006F2702"/>
    <w:rsid w:val="006F31FB"/>
    <w:rsid w:val="006F3228"/>
    <w:rsid w:val="006F3368"/>
    <w:rsid w:val="006F388D"/>
    <w:rsid w:val="006F6A4B"/>
    <w:rsid w:val="006F6FF6"/>
    <w:rsid w:val="007006FA"/>
    <w:rsid w:val="0070110C"/>
    <w:rsid w:val="00701394"/>
    <w:rsid w:val="00701A6E"/>
    <w:rsid w:val="00701DAE"/>
    <w:rsid w:val="00702F58"/>
    <w:rsid w:val="00702F89"/>
    <w:rsid w:val="007042FA"/>
    <w:rsid w:val="007054DE"/>
    <w:rsid w:val="00707CF4"/>
    <w:rsid w:val="00710FC4"/>
    <w:rsid w:val="00711739"/>
    <w:rsid w:val="007122D4"/>
    <w:rsid w:val="007129A9"/>
    <w:rsid w:val="00712C29"/>
    <w:rsid w:val="00714217"/>
    <w:rsid w:val="0071684B"/>
    <w:rsid w:val="00717115"/>
    <w:rsid w:val="0072113A"/>
    <w:rsid w:val="007213AB"/>
    <w:rsid w:val="00725404"/>
    <w:rsid w:val="00726323"/>
    <w:rsid w:val="00731291"/>
    <w:rsid w:val="00731AA6"/>
    <w:rsid w:val="0073239D"/>
    <w:rsid w:val="00734163"/>
    <w:rsid w:val="00736223"/>
    <w:rsid w:val="00736467"/>
    <w:rsid w:val="0073710A"/>
    <w:rsid w:val="00737E82"/>
    <w:rsid w:val="0074080F"/>
    <w:rsid w:val="00742A7F"/>
    <w:rsid w:val="00743699"/>
    <w:rsid w:val="00743C59"/>
    <w:rsid w:val="00744690"/>
    <w:rsid w:val="00745F4D"/>
    <w:rsid w:val="00751CE2"/>
    <w:rsid w:val="00752133"/>
    <w:rsid w:val="00753457"/>
    <w:rsid w:val="00753937"/>
    <w:rsid w:val="00753CB2"/>
    <w:rsid w:val="007554DC"/>
    <w:rsid w:val="007556D8"/>
    <w:rsid w:val="00755AA1"/>
    <w:rsid w:val="0075640F"/>
    <w:rsid w:val="00756F89"/>
    <w:rsid w:val="007571D0"/>
    <w:rsid w:val="0075789F"/>
    <w:rsid w:val="00760301"/>
    <w:rsid w:val="0076031F"/>
    <w:rsid w:val="007607E4"/>
    <w:rsid w:val="00761EB8"/>
    <w:rsid w:val="00763A46"/>
    <w:rsid w:val="007643CD"/>
    <w:rsid w:val="007645C5"/>
    <w:rsid w:val="007648F2"/>
    <w:rsid w:val="0076501A"/>
    <w:rsid w:val="0076677B"/>
    <w:rsid w:val="007718CC"/>
    <w:rsid w:val="0077466F"/>
    <w:rsid w:val="007802CD"/>
    <w:rsid w:val="0078088F"/>
    <w:rsid w:val="00780925"/>
    <w:rsid w:val="00781756"/>
    <w:rsid w:val="00782632"/>
    <w:rsid w:val="007832CF"/>
    <w:rsid w:val="00783A77"/>
    <w:rsid w:val="00786249"/>
    <w:rsid w:val="007868EF"/>
    <w:rsid w:val="00787C78"/>
    <w:rsid w:val="0079137B"/>
    <w:rsid w:val="007924CD"/>
    <w:rsid w:val="00793C0B"/>
    <w:rsid w:val="00794117"/>
    <w:rsid w:val="00794140"/>
    <w:rsid w:val="00795CF0"/>
    <w:rsid w:val="00796E3F"/>
    <w:rsid w:val="007A4F42"/>
    <w:rsid w:val="007A52CC"/>
    <w:rsid w:val="007A55FA"/>
    <w:rsid w:val="007A73C1"/>
    <w:rsid w:val="007B05A5"/>
    <w:rsid w:val="007B1759"/>
    <w:rsid w:val="007B1DD8"/>
    <w:rsid w:val="007B35B2"/>
    <w:rsid w:val="007B4195"/>
    <w:rsid w:val="007B47ED"/>
    <w:rsid w:val="007B4A01"/>
    <w:rsid w:val="007B537F"/>
    <w:rsid w:val="007C26EE"/>
    <w:rsid w:val="007C2C5E"/>
    <w:rsid w:val="007C3193"/>
    <w:rsid w:val="007C3F1E"/>
    <w:rsid w:val="007C3F29"/>
    <w:rsid w:val="007C5C4D"/>
    <w:rsid w:val="007C62AC"/>
    <w:rsid w:val="007C725C"/>
    <w:rsid w:val="007C7662"/>
    <w:rsid w:val="007C767C"/>
    <w:rsid w:val="007C7C8F"/>
    <w:rsid w:val="007C7DBA"/>
    <w:rsid w:val="007C7E30"/>
    <w:rsid w:val="007D26BB"/>
    <w:rsid w:val="007D29E8"/>
    <w:rsid w:val="007D2C21"/>
    <w:rsid w:val="007D3776"/>
    <w:rsid w:val="007D3995"/>
    <w:rsid w:val="007D4487"/>
    <w:rsid w:val="007D6311"/>
    <w:rsid w:val="007D78D1"/>
    <w:rsid w:val="007E2142"/>
    <w:rsid w:val="007E2296"/>
    <w:rsid w:val="007E2782"/>
    <w:rsid w:val="007E4DF3"/>
    <w:rsid w:val="007E51FA"/>
    <w:rsid w:val="007E63E9"/>
    <w:rsid w:val="007E71D0"/>
    <w:rsid w:val="007F0BDE"/>
    <w:rsid w:val="007F18DD"/>
    <w:rsid w:val="007F302D"/>
    <w:rsid w:val="007F47DF"/>
    <w:rsid w:val="007F4CF5"/>
    <w:rsid w:val="007F4F22"/>
    <w:rsid w:val="007F5E1B"/>
    <w:rsid w:val="007F5F51"/>
    <w:rsid w:val="007F7352"/>
    <w:rsid w:val="007F78C3"/>
    <w:rsid w:val="007F79DD"/>
    <w:rsid w:val="007F7DF5"/>
    <w:rsid w:val="00800540"/>
    <w:rsid w:val="00800737"/>
    <w:rsid w:val="00802060"/>
    <w:rsid w:val="008033C0"/>
    <w:rsid w:val="008054F7"/>
    <w:rsid w:val="008070A3"/>
    <w:rsid w:val="00807157"/>
    <w:rsid w:val="0081098A"/>
    <w:rsid w:val="008113FC"/>
    <w:rsid w:val="00812470"/>
    <w:rsid w:val="00813ED7"/>
    <w:rsid w:val="00815A84"/>
    <w:rsid w:val="00816148"/>
    <w:rsid w:val="008164CB"/>
    <w:rsid w:val="008176A7"/>
    <w:rsid w:val="0081782E"/>
    <w:rsid w:val="00824B32"/>
    <w:rsid w:val="00826272"/>
    <w:rsid w:val="00827A0E"/>
    <w:rsid w:val="00827D08"/>
    <w:rsid w:val="008306FE"/>
    <w:rsid w:val="008320BC"/>
    <w:rsid w:val="00832D4E"/>
    <w:rsid w:val="0083525A"/>
    <w:rsid w:val="008356FA"/>
    <w:rsid w:val="008373F7"/>
    <w:rsid w:val="00840A00"/>
    <w:rsid w:val="008421E5"/>
    <w:rsid w:val="00842EC3"/>
    <w:rsid w:val="00850CA3"/>
    <w:rsid w:val="00851411"/>
    <w:rsid w:val="0085198E"/>
    <w:rsid w:val="00860F97"/>
    <w:rsid w:val="00863733"/>
    <w:rsid w:val="00863964"/>
    <w:rsid w:val="0086411C"/>
    <w:rsid w:val="00865189"/>
    <w:rsid w:val="008663A3"/>
    <w:rsid w:val="00866A25"/>
    <w:rsid w:val="00871ABE"/>
    <w:rsid w:val="00874916"/>
    <w:rsid w:val="008759E7"/>
    <w:rsid w:val="00875B87"/>
    <w:rsid w:val="008774F3"/>
    <w:rsid w:val="00877CFA"/>
    <w:rsid w:val="00880C8D"/>
    <w:rsid w:val="008818F9"/>
    <w:rsid w:val="00882666"/>
    <w:rsid w:val="00882C72"/>
    <w:rsid w:val="00882E70"/>
    <w:rsid w:val="008839D3"/>
    <w:rsid w:val="00890112"/>
    <w:rsid w:val="008927A2"/>
    <w:rsid w:val="008966C7"/>
    <w:rsid w:val="008974D1"/>
    <w:rsid w:val="0089799F"/>
    <w:rsid w:val="008A0AB7"/>
    <w:rsid w:val="008A4E34"/>
    <w:rsid w:val="008A52FD"/>
    <w:rsid w:val="008A6CCA"/>
    <w:rsid w:val="008A6DB3"/>
    <w:rsid w:val="008B2580"/>
    <w:rsid w:val="008B2A83"/>
    <w:rsid w:val="008B3DF1"/>
    <w:rsid w:val="008B5920"/>
    <w:rsid w:val="008B5D7E"/>
    <w:rsid w:val="008B7C02"/>
    <w:rsid w:val="008C0B2B"/>
    <w:rsid w:val="008C13C4"/>
    <w:rsid w:val="008C49CF"/>
    <w:rsid w:val="008C4F6C"/>
    <w:rsid w:val="008C54AA"/>
    <w:rsid w:val="008C55B7"/>
    <w:rsid w:val="008C5F1F"/>
    <w:rsid w:val="008C6191"/>
    <w:rsid w:val="008C65EB"/>
    <w:rsid w:val="008C7DDC"/>
    <w:rsid w:val="008C7ED2"/>
    <w:rsid w:val="008D0A33"/>
    <w:rsid w:val="008D0E04"/>
    <w:rsid w:val="008D163D"/>
    <w:rsid w:val="008D1AD4"/>
    <w:rsid w:val="008D417F"/>
    <w:rsid w:val="008D646C"/>
    <w:rsid w:val="008D6D2F"/>
    <w:rsid w:val="008D6EB6"/>
    <w:rsid w:val="008D74EC"/>
    <w:rsid w:val="008D78EC"/>
    <w:rsid w:val="008E01C4"/>
    <w:rsid w:val="008E07E6"/>
    <w:rsid w:val="008E1275"/>
    <w:rsid w:val="008E38DE"/>
    <w:rsid w:val="008E4307"/>
    <w:rsid w:val="008E6DB0"/>
    <w:rsid w:val="008F0ED0"/>
    <w:rsid w:val="008F1B37"/>
    <w:rsid w:val="008F32CF"/>
    <w:rsid w:val="008F3BD1"/>
    <w:rsid w:val="008F4BAE"/>
    <w:rsid w:val="008F5765"/>
    <w:rsid w:val="00900DB1"/>
    <w:rsid w:val="00901BD4"/>
    <w:rsid w:val="009024DB"/>
    <w:rsid w:val="0090341C"/>
    <w:rsid w:val="009036FC"/>
    <w:rsid w:val="009046EE"/>
    <w:rsid w:val="00904774"/>
    <w:rsid w:val="0091270A"/>
    <w:rsid w:val="00913424"/>
    <w:rsid w:val="00913745"/>
    <w:rsid w:val="00913A6E"/>
    <w:rsid w:val="00914147"/>
    <w:rsid w:val="00914871"/>
    <w:rsid w:val="00915170"/>
    <w:rsid w:val="00915661"/>
    <w:rsid w:val="00915772"/>
    <w:rsid w:val="00916D3B"/>
    <w:rsid w:val="00920337"/>
    <w:rsid w:val="00921DF9"/>
    <w:rsid w:val="00922EA3"/>
    <w:rsid w:val="00924773"/>
    <w:rsid w:val="0092699B"/>
    <w:rsid w:val="009270AC"/>
    <w:rsid w:val="00927376"/>
    <w:rsid w:val="0093108E"/>
    <w:rsid w:val="00931202"/>
    <w:rsid w:val="009315BE"/>
    <w:rsid w:val="009319A4"/>
    <w:rsid w:val="00932560"/>
    <w:rsid w:val="009334E2"/>
    <w:rsid w:val="00934473"/>
    <w:rsid w:val="00934937"/>
    <w:rsid w:val="009358B9"/>
    <w:rsid w:val="00937345"/>
    <w:rsid w:val="009409D8"/>
    <w:rsid w:val="00940AEE"/>
    <w:rsid w:val="00940B25"/>
    <w:rsid w:val="00940BF1"/>
    <w:rsid w:val="009428C0"/>
    <w:rsid w:val="00942ED3"/>
    <w:rsid w:val="0094354E"/>
    <w:rsid w:val="00943901"/>
    <w:rsid w:val="0094421B"/>
    <w:rsid w:val="009442F3"/>
    <w:rsid w:val="00945322"/>
    <w:rsid w:val="009471A8"/>
    <w:rsid w:val="00951975"/>
    <w:rsid w:val="00951B55"/>
    <w:rsid w:val="00952812"/>
    <w:rsid w:val="00953CE3"/>
    <w:rsid w:val="00954E95"/>
    <w:rsid w:val="00957EC0"/>
    <w:rsid w:val="00957FC2"/>
    <w:rsid w:val="009614B8"/>
    <w:rsid w:val="00961F76"/>
    <w:rsid w:val="009627C9"/>
    <w:rsid w:val="00962CF6"/>
    <w:rsid w:val="00962DCE"/>
    <w:rsid w:val="00963DE1"/>
    <w:rsid w:val="00965094"/>
    <w:rsid w:val="00965827"/>
    <w:rsid w:val="009658FE"/>
    <w:rsid w:val="00966407"/>
    <w:rsid w:val="00966705"/>
    <w:rsid w:val="00967EC3"/>
    <w:rsid w:val="00970604"/>
    <w:rsid w:val="0097388B"/>
    <w:rsid w:val="00974977"/>
    <w:rsid w:val="009755E8"/>
    <w:rsid w:val="00976C7D"/>
    <w:rsid w:val="00976F15"/>
    <w:rsid w:val="00977393"/>
    <w:rsid w:val="0098051C"/>
    <w:rsid w:val="00981102"/>
    <w:rsid w:val="00982AF2"/>
    <w:rsid w:val="00983B33"/>
    <w:rsid w:val="00983FF1"/>
    <w:rsid w:val="009867B2"/>
    <w:rsid w:val="009928FB"/>
    <w:rsid w:val="00993694"/>
    <w:rsid w:val="009942EA"/>
    <w:rsid w:val="0099461E"/>
    <w:rsid w:val="00994DCC"/>
    <w:rsid w:val="00995C9E"/>
    <w:rsid w:val="00996688"/>
    <w:rsid w:val="00996A5C"/>
    <w:rsid w:val="009975EE"/>
    <w:rsid w:val="009A085A"/>
    <w:rsid w:val="009A14F3"/>
    <w:rsid w:val="009A5534"/>
    <w:rsid w:val="009A5D28"/>
    <w:rsid w:val="009A5EBF"/>
    <w:rsid w:val="009A7DC5"/>
    <w:rsid w:val="009B021C"/>
    <w:rsid w:val="009B0A2C"/>
    <w:rsid w:val="009B1714"/>
    <w:rsid w:val="009B1CA7"/>
    <w:rsid w:val="009B20FC"/>
    <w:rsid w:val="009B258D"/>
    <w:rsid w:val="009B3928"/>
    <w:rsid w:val="009B3B77"/>
    <w:rsid w:val="009B3DFC"/>
    <w:rsid w:val="009B4F8A"/>
    <w:rsid w:val="009B66E2"/>
    <w:rsid w:val="009B6C10"/>
    <w:rsid w:val="009B6E60"/>
    <w:rsid w:val="009B7F95"/>
    <w:rsid w:val="009C3016"/>
    <w:rsid w:val="009C3AFF"/>
    <w:rsid w:val="009C4FEE"/>
    <w:rsid w:val="009C582F"/>
    <w:rsid w:val="009C5C77"/>
    <w:rsid w:val="009C6E08"/>
    <w:rsid w:val="009C7B1B"/>
    <w:rsid w:val="009D10CC"/>
    <w:rsid w:val="009D2398"/>
    <w:rsid w:val="009D2543"/>
    <w:rsid w:val="009D2CCD"/>
    <w:rsid w:val="009D2D29"/>
    <w:rsid w:val="009D38E6"/>
    <w:rsid w:val="009D40E6"/>
    <w:rsid w:val="009D420B"/>
    <w:rsid w:val="009D4F6E"/>
    <w:rsid w:val="009D6075"/>
    <w:rsid w:val="009D6333"/>
    <w:rsid w:val="009D650F"/>
    <w:rsid w:val="009D6982"/>
    <w:rsid w:val="009D6AF0"/>
    <w:rsid w:val="009D78B6"/>
    <w:rsid w:val="009E021A"/>
    <w:rsid w:val="009E029E"/>
    <w:rsid w:val="009E1271"/>
    <w:rsid w:val="009E173B"/>
    <w:rsid w:val="009E1A66"/>
    <w:rsid w:val="009E3E84"/>
    <w:rsid w:val="009E46F5"/>
    <w:rsid w:val="009E56E9"/>
    <w:rsid w:val="009E7C5A"/>
    <w:rsid w:val="009E7E69"/>
    <w:rsid w:val="009E7EA2"/>
    <w:rsid w:val="009F4C19"/>
    <w:rsid w:val="009F50D5"/>
    <w:rsid w:val="009F6380"/>
    <w:rsid w:val="009F6548"/>
    <w:rsid w:val="00A016B2"/>
    <w:rsid w:val="00A01715"/>
    <w:rsid w:val="00A03B69"/>
    <w:rsid w:val="00A03BA3"/>
    <w:rsid w:val="00A03F87"/>
    <w:rsid w:val="00A04E2F"/>
    <w:rsid w:val="00A05BA3"/>
    <w:rsid w:val="00A06708"/>
    <w:rsid w:val="00A06CEA"/>
    <w:rsid w:val="00A10404"/>
    <w:rsid w:val="00A10B57"/>
    <w:rsid w:val="00A116A7"/>
    <w:rsid w:val="00A1186D"/>
    <w:rsid w:val="00A1247B"/>
    <w:rsid w:val="00A126FB"/>
    <w:rsid w:val="00A12BC6"/>
    <w:rsid w:val="00A14973"/>
    <w:rsid w:val="00A149DF"/>
    <w:rsid w:val="00A16636"/>
    <w:rsid w:val="00A22073"/>
    <w:rsid w:val="00A22CFE"/>
    <w:rsid w:val="00A22E60"/>
    <w:rsid w:val="00A23FEE"/>
    <w:rsid w:val="00A2649F"/>
    <w:rsid w:val="00A26BBB"/>
    <w:rsid w:val="00A26C55"/>
    <w:rsid w:val="00A30B17"/>
    <w:rsid w:val="00A31D55"/>
    <w:rsid w:val="00A33225"/>
    <w:rsid w:val="00A34137"/>
    <w:rsid w:val="00A34B04"/>
    <w:rsid w:val="00A37977"/>
    <w:rsid w:val="00A37E3A"/>
    <w:rsid w:val="00A40004"/>
    <w:rsid w:val="00A431FE"/>
    <w:rsid w:val="00A43810"/>
    <w:rsid w:val="00A445AD"/>
    <w:rsid w:val="00A451EC"/>
    <w:rsid w:val="00A524C5"/>
    <w:rsid w:val="00A53B48"/>
    <w:rsid w:val="00A53E7F"/>
    <w:rsid w:val="00A56CB9"/>
    <w:rsid w:val="00A5766B"/>
    <w:rsid w:val="00A60A2A"/>
    <w:rsid w:val="00A611A2"/>
    <w:rsid w:val="00A62AE6"/>
    <w:rsid w:val="00A63713"/>
    <w:rsid w:val="00A64A59"/>
    <w:rsid w:val="00A66106"/>
    <w:rsid w:val="00A662E6"/>
    <w:rsid w:val="00A67261"/>
    <w:rsid w:val="00A71110"/>
    <w:rsid w:val="00A72495"/>
    <w:rsid w:val="00A729AD"/>
    <w:rsid w:val="00A731FD"/>
    <w:rsid w:val="00A75C7A"/>
    <w:rsid w:val="00A77C48"/>
    <w:rsid w:val="00A82BE8"/>
    <w:rsid w:val="00A8329A"/>
    <w:rsid w:val="00A8346A"/>
    <w:rsid w:val="00A838CD"/>
    <w:rsid w:val="00A851CE"/>
    <w:rsid w:val="00A86075"/>
    <w:rsid w:val="00A8614A"/>
    <w:rsid w:val="00A86A07"/>
    <w:rsid w:val="00A92E2D"/>
    <w:rsid w:val="00A9423D"/>
    <w:rsid w:val="00A94319"/>
    <w:rsid w:val="00A94820"/>
    <w:rsid w:val="00A95EC7"/>
    <w:rsid w:val="00A96024"/>
    <w:rsid w:val="00A96364"/>
    <w:rsid w:val="00AA0603"/>
    <w:rsid w:val="00AA0B79"/>
    <w:rsid w:val="00AA441C"/>
    <w:rsid w:val="00AA4845"/>
    <w:rsid w:val="00AA4F1A"/>
    <w:rsid w:val="00AA63BE"/>
    <w:rsid w:val="00AA675A"/>
    <w:rsid w:val="00AB03CF"/>
    <w:rsid w:val="00AB16D2"/>
    <w:rsid w:val="00AB1869"/>
    <w:rsid w:val="00AB2016"/>
    <w:rsid w:val="00AB20EE"/>
    <w:rsid w:val="00AB2F75"/>
    <w:rsid w:val="00AB30D1"/>
    <w:rsid w:val="00AB3348"/>
    <w:rsid w:val="00AB476B"/>
    <w:rsid w:val="00AB4CF5"/>
    <w:rsid w:val="00AB6C18"/>
    <w:rsid w:val="00AB78B4"/>
    <w:rsid w:val="00AB7F31"/>
    <w:rsid w:val="00AC07A4"/>
    <w:rsid w:val="00AC0B47"/>
    <w:rsid w:val="00AC1B90"/>
    <w:rsid w:val="00AC1C4B"/>
    <w:rsid w:val="00AC21C9"/>
    <w:rsid w:val="00AC2345"/>
    <w:rsid w:val="00AC4539"/>
    <w:rsid w:val="00AC4ADA"/>
    <w:rsid w:val="00AC5978"/>
    <w:rsid w:val="00AC5BF8"/>
    <w:rsid w:val="00AC659F"/>
    <w:rsid w:val="00AC7366"/>
    <w:rsid w:val="00AD2375"/>
    <w:rsid w:val="00AD23A5"/>
    <w:rsid w:val="00AD24CB"/>
    <w:rsid w:val="00AD2D8C"/>
    <w:rsid w:val="00AD66E9"/>
    <w:rsid w:val="00AE1225"/>
    <w:rsid w:val="00AE1492"/>
    <w:rsid w:val="00AE175B"/>
    <w:rsid w:val="00AE3E6B"/>
    <w:rsid w:val="00AE5DCA"/>
    <w:rsid w:val="00AE6280"/>
    <w:rsid w:val="00AF0640"/>
    <w:rsid w:val="00AF2742"/>
    <w:rsid w:val="00AF4645"/>
    <w:rsid w:val="00AF4EB1"/>
    <w:rsid w:val="00AF772C"/>
    <w:rsid w:val="00AF7CE2"/>
    <w:rsid w:val="00B00D0F"/>
    <w:rsid w:val="00B025B6"/>
    <w:rsid w:val="00B035E8"/>
    <w:rsid w:val="00B05247"/>
    <w:rsid w:val="00B0622D"/>
    <w:rsid w:val="00B07C4B"/>
    <w:rsid w:val="00B1153C"/>
    <w:rsid w:val="00B11686"/>
    <w:rsid w:val="00B1233F"/>
    <w:rsid w:val="00B127A1"/>
    <w:rsid w:val="00B12CE9"/>
    <w:rsid w:val="00B15A33"/>
    <w:rsid w:val="00B165B7"/>
    <w:rsid w:val="00B17B9E"/>
    <w:rsid w:val="00B17ED6"/>
    <w:rsid w:val="00B20CE5"/>
    <w:rsid w:val="00B20DC2"/>
    <w:rsid w:val="00B212A7"/>
    <w:rsid w:val="00B21470"/>
    <w:rsid w:val="00B217E0"/>
    <w:rsid w:val="00B21B93"/>
    <w:rsid w:val="00B21EB3"/>
    <w:rsid w:val="00B23A5E"/>
    <w:rsid w:val="00B2419A"/>
    <w:rsid w:val="00B24B2F"/>
    <w:rsid w:val="00B315D2"/>
    <w:rsid w:val="00B325C3"/>
    <w:rsid w:val="00B32723"/>
    <w:rsid w:val="00B327AC"/>
    <w:rsid w:val="00B328EE"/>
    <w:rsid w:val="00B336A6"/>
    <w:rsid w:val="00B34550"/>
    <w:rsid w:val="00B36019"/>
    <w:rsid w:val="00B36137"/>
    <w:rsid w:val="00B40B15"/>
    <w:rsid w:val="00B40BED"/>
    <w:rsid w:val="00B40CA6"/>
    <w:rsid w:val="00B42FF3"/>
    <w:rsid w:val="00B43118"/>
    <w:rsid w:val="00B4478F"/>
    <w:rsid w:val="00B465F3"/>
    <w:rsid w:val="00B475B9"/>
    <w:rsid w:val="00B47F2C"/>
    <w:rsid w:val="00B5041D"/>
    <w:rsid w:val="00B516CC"/>
    <w:rsid w:val="00B51BA6"/>
    <w:rsid w:val="00B52345"/>
    <w:rsid w:val="00B528E0"/>
    <w:rsid w:val="00B545E9"/>
    <w:rsid w:val="00B5751E"/>
    <w:rsid w:val="00B579EA"/>
    <w:rsid w:val="00B600FF"/>
    <w:rsid w:val="00B613D6"/>
    <w:rsid w:val="00B62233"/>
    <w:rsid w:val="00B62619"/>
    <w:rsid w:val="00B65832"/>
    <w:rsid w:val="00B65864"/>
    <w:rsid w:val="00B71C8C"/>
    <w:rsid w:val="00B72C37"/>
    <w:rsid w:val="00B743B8"/>
    <w:rsid w:val="00B74DB6"/>
    <w:rsid w:val="00B7520F"/>
    <w:rsid w:val="00B754E3"/>
    <w:rsid w:val="00B75718"/>
    <w:rsid w:val="00B77DA3"/>
    <w:rsid w:val="00B805FF"/>
    <w:rsid w:val="00B82815"/>
    <w:rsid w:val="00B82E7C"/>
    <w:rsid w:val="00B83715"/>
    <w:rsid w:val="00B85342"/>
    <w:rsid w:val="00B85D97"/>
    <w:rsid w:val="00B8716C"/>
    <w:rsid w:val="00B9023F"/>
    <w:rsid w:val="00B90BE2"/>
    <w:rsid w:val="00B9127A"/>
    <w:rsid w:val="00B92D76"/>
    <w:rsid w:val="00B94656"/>
    <w:rsid w:val="00B95B48"/>
    <w:rsid w:val="00BA0E0D"/>
    <w:rsid w:val="00BA1653"/>
    <w:rsid w:val="00BA39D5"/>
    <w:rsid w:val="00BA56C0"/>
    <w:rsid w:val="00BA5E1C"/>
    <w:rsid w:val="00BA63A7"/>
    <w:rsid w:val="00BA68F6"/>
    <w:rsid w:val="00BA693E"/>
    <w:rsid w:val="00BA6E98"/>
    <w:rsid w:val="00BA72CF"/>
    <w:rsid w:val="00BB0B70"/>
    <w:rsid w:val="00BB0C66"/>
    <w:rsid w:val="00BB14CA"/>
    <w:rsid w:val="00BB2623"/>
    <w:rsid w:val="00BB31DD"/>
    <w:rsid w:val="00BB43B3"/>
    <w:rsid w:val="00BB493D"/>
    <w:rsid w:val="00BB5515"/>
    <w:rsid w:val="00BB5C4E"/>
    <w:rsid w:val="00BB7631"/>
    <w:rsid w:val="00BB7DBA"/>
    <w:rsid w:val="00BC0238"/>
    <w:rsid w:val="00BC08A9"/>
    <w:rsid w:val="00BC0B00"/>
    <w:rsid w:val="00BC0FFF"/>
    <w:rsid w:val="00BC22F8"/>
    <w:rsid w:val="00BC23B9"/>
    <w:rsid w:val="00BC25B3"/>
    <w:rsid w:val="00BC266B"/>
    <w:rsid w:val="00BC42C2"/>
    <w:rsid w:val="00BC4DA2"/>
    <w:rsid w:val="00BC52F0"/>
    <w:rsid w:val="00BC60A4"/>
    <w:rsid w:val="00BD0762"/>
    <w:rsid w:val="00BD1604"/>
    <w:rsid w:val="00BD430F"/>
    <w:rsid w:val="00BD509C"/>
    <w:rsid w:val="00BD5378"/>
    <w:rsid w:val="00BD7460"/>
    <w:rsid w:val="00BD7EC5"/>
    <w:rsid w:val="00BE0812"/>
    <w:rsid w:val="00BE0961"/>
    <w:rsid w:val="00BE0CB0"/>
    <w:rsid w:val="00BE1268"/>
    <w:rsid w:val="00BE1B68"/>
    <w:rsid w:val="00BE1F23"/>
    <w:rsid w:val="00BE27ED"/>
    <w:rsid w:val="00BE4C34"/>
    <w:rsid w:val="00BE53CD"/>
    <w:rsid w:val="00BE551E"/>
    <w:rsid w:val="00BE7D32"/>
    <w:rsid w:val="00BF01E1"/>
    <w:rsid w:val="00BF0C36"/>
    <w:rsid w:val="00BF1142"/>
    <w:rsid w:val="00BF1710"/>
    <w:rsid w:val="00BF1A09"/>
    <w:rsid w:val="00BF1D4A"/>
    <w:rsid w:val="00BF24BB"/>
    <w:rsid w:val="00BF2C8C"/>
    <w:rsid w:val="00BF31B7"/>
    <w:rsid w:val="00BF4381"/>
    <w:rsid w:val="00BF4EE0"/>
    <w:rsid w:val="00BF622B"/>
    <w:rsid w:val="00BF6913"/>
    <w:rsid w:val="00C01495"/>
    <w:rsid w:val="00C02CCF"/>
    <w:rsid w:val="00C033A0"/>
    <w:rsid w:val="00C035A1"/>
    <w:rsid w:val="00C041F3"/>
    <w:rsid w:val="00C04BBF"/>
    <w:rsid w:val="00C067CC"/>
    <w:rsid w:val="00C06AB9"/>
    <w:rsid w:val="00C07CED"/>
    <w:rsid w:val="00C115F0"/>
    <w:rsid w:val="00C124B7"/>
    <w:rsid w:val="00C129E5"/>
    <w:rsid w:val="00C145E2"/>
    <w:rsid w:val="00C1702A"/>
    <w:rsid w:val="00C21F2F"/>
    <w:rsid w:val="00C22D23"/>
    <w:rsid w:val="00C235B6"/>
    <w:rsid w:val="00C248A7"/>
    <w:rsid w:val="00C260E7"/>
    <w:rsid w:val="00C26D78"/>
    <w:rsid w:val="00C27FA9"/>
    <w:rsid w:val="00C31059"/>
    <w:rsid w:val="00C33056"/>
    <w:rsid w:val="00C33AF0"/>
    <w:rsid w:val="00C348E5"/>
    <w:rsid w:val="00C34F77"/>
    <w:rsid w:val="00C35DE5"/>
    <w:rsid w:val="00C364AF"/>
    <w:rsid w:val="00C36608"/>
    <w:rsid w:val="00C37D40"/>
    <w:rsid w:val="00C37EC4"/>
    <w:rsid w:val="00C41CF5"/>
    <w:rsid w:val="00C41DB3"/>
    <w:rsid w:val="00C423D5"/>
    <w:rsid w:val="00C43302"/>
    <w:rsid w:val="00C43F30"/>
    <w:rsid w:val="00C4444D"/>
    <w:rsid w:val="00C46187"/>
    <w:rsid w:val="00C46E7C"/>
    <w:rsid w:val="00C46FEE"/>
    <w:rsid w:val="00C47493"/>
    <w:rsid w:val="00C47BDC"/>
    <w:rsid w:val="00C5092D"/>
    <w:rsid w:val="00C51D48"/>
    <w:rsid w:val="00C531A7"/>
    <w:rsid w:val="00C536AD"/>
    <w:rsid w:val="00C552AD"/>
    <w:rsid w:val="00C55B0F"/>
    <w:rsid w:val="00C56E71"/>
    <w:rsid w:val="00C613C5"/>
    <w:rsid w:val="00C634F5"/>
    <w:rsid w:val="00C65AEF"/>
    <w:rsid w:val="00C67C67"/>
    <w:rsid w:val="00C67D37"/>
    <w:rsid w:val="00C70DEA"/>
    <w:rsid w:val="00C70E3C"/>
    <w:rsid w:val="00C7218E"/>
    <w:rsid w:val="00C723DC"/>
    <w:rsid w:val="00C73CA5"/>
    <w:rsid w:val="00C74405"/>
    <w:rsid w:val="00C76C80"/>
    <w:rsid w:val="00C76DAD"/>
    <w:rsid w:val="00C77414"/>
    <w:rsid w:val="00C77D04"/>
    <w:rsid w:val="00C77FEF"/>
    <w:rsid w:val="00C8182B"/>
    <w:rsid w:val="00C81838"/>
    <w:rsid w:val="00C81F85"/>
    <w:rsid w:val="00C82847"/>
    <w:rsid w:val="00C82A66"/>
    <w:rsid w:val="00C82CC9"/>
    <w:rsid w:val="00C85122"/>
    <w:rsid w:val="00C85844"/>
    <w:rsid w:val="00C86807"/>
    <w:rsid w:val="00C8693E"/>
    <w:rsid w:val="00C926A0"/>
    <w:rsid w:val="00C92C66"/>
    <w:rsid w:val="00C9340D"/>
    <w:rsid w:val="00C941E6"/>
    <w:rsid w:val="00C9520D"/>
    <w:rsid w:val="00C97A3B"/>
    <w:rsid w:val="00CA067B"/>
    <w:rsid w:val="00CA0FB2"/>
    <w:rsid w:val="00CA2EA3"/>
    <w:rsid w:val="00CA426F"/>
    <w:rsid w:val="00CA5161"/>
    <w:rsid w:val="00CA6F3D"/>
    <w:rsid w:val="00CB03D4"/>
    <w:rsid w:val="00CB4FAF"/>
    <w:rsid w:val="00CB6615"/>
    <w:rsid w:val="00CB735C"/>
    <w:rsid w:val="00CB7368"/>
    <w:rsid w:val="00CC0A39"/>
    <w:rsid w:val="00CC10D3"/>
    <w:rsid w:val="00CC5036"/>
    <w:rsid w:val="00CC5B9D"/>
    <w:rsid w:val="00CC7F98"/>
    <w:rsid w:val="00CD06E1"/>
    <w:rsid w:val="00CD082B"/>
    <w:rsid w:val="00CD1EB6"/>
    <w:rsid w:val="00CD2DFE"/>
    <w:rsid w:val="00CD3FA2"/>
    <w:rsid w:val="00CD4918"/>
    <w:rsid w:val="00CD50BB"/>
    <w:rsid w:val="00CD5E93"/>
    <w:rsid w:val="00CD7A5A"/>
    <w:rsid w:val="00CE2F32"/>
    <w:rsid w:val="00CE391C"/>
    <w:rsid w:val="00CE434B"/>
    <w:rsid w:val="00CE45A3"/>
    <w:rsid w:val="00CE4FCC"/>
    <w:rsid w:val="00CF2566"/>
    <w:rsid w:val="00CF2B90"/>
    <w:rsid w:val="00CF5B54"/>
    <w:rsid w:val="00CF5FEC"/>
    <w:rsid w:val="00CF65DD"/>
    <w:rsid w:val="00CF79C5"/>
    <w:rsid w:val="00D002EA"/>
    <w:rsid w:val="00D01993"/>
    <w:rsid w:val="00D0223A"/>
    <w:rsid w:val="00D0352A"/>
    <w:rsid w:val="00D0408C"/>
    <w:rsid w:val="00D04522"/>
    <w:rsid w:val="00D052F5"/>
    <w:rsid w:val="00D0579F"/>
    <w:rsid w:val="00D05962"/>
    <w:rsid w:val="00D05D4E"/>
    <w:rsid w:val="00D05F24"/>
    <w:rsid w:val="00D0756A"/>
    <w:rsid w:val="00D11C65"/>
    <w:rsid w:val="00D13707"/>
    <w:rsid w:val="00D1561A"/>
    <w:rsid w:val="00D20552"/>
    <w:rsid w:val="00D20599"/>
    <w:rsid w:val="00D21C64"/>
    <w:rsid w:val="00D22048"/>
    <w:rsid w:val="00D22641"/>
    <w:rsid w:val="00D25EF1"/>
    <w:rsid w:val="00D26F11"/>
    <w:rsid w:val="00D2768B"/>
    <w:rsid w:val="00D302F1"/>
    <w:rsid w:val="00D30FF1"/>
    <w:rsid w:val="00D31E4C"/>
    <w:rsid w:val="00D323A2"/>
    <w:rsid w:val="00D337B5"/>
    <w:rsid w:val="00D33C83"/>
    <w:rsid w:val="00D3676C"/>
    <w:rsid w:val="00D36D64"/>
    <w:rsid w:val="00D36F93"/>
    <w:rsid w:val="00D37463"/>
    <w:rsid w:val="00D40614"/>
    <w:rsid w:val="00D4130C"/>
    <w:rsid w:val="00D42A81"/>
    <w:rsid w:val="00D442A9"/>
    <w:rsid w:val="00D45E37"/>
    <w:rsid w:val="00D46311"/>
    <w:rsid w:val="00D46AB2"/>
    <w:rsid w:val="00D47CD6"/>
    <w:rsid w:val="00D51BB3"/>
    <w:rsid w:val="00D521CA"/>
    <w:rsid w:val="00D52A3B"/>
    <w:rsid w:val="00D52E37"/>
    <w:rsid w:val="00D532D2"/>
    <w:rsid w:val="00D53885"/>
    <w:rsid w:val="00D552CC"/>
    <w:rsid w:val="00D56A6B"/>
    <w:rsid w:val="00D56AB6"/>
    <w:rsid w:val="00D56EF6"/>
    <w:rsid w:val="00D57225"/>
    <w:rsid w:val="00D610FA"/>
    <w:rsid w:val="00D622F3"/>
    <w:rsid w:val="00D62390"/>
    <w:rsid w:val="00D664BF"/>
    <w:rsid w:val="00D66735"/>
    <w:rsid w:val="00D70E5A"/>
    <w:rsid w:val="00D71CEE"/>
    <w:rsid w:val="00D73FC5"/>
    <w:rsid w:val="00D76AE3"/>
    <w:rsid w:val="00D80939"/>
    <w:rsid w:val="00D8095E"/>
    <w:rsid w:val="00D827BB"/>
    <w:rsid w:val="00D83DF4"/>
    <w:rsid w:val="00D83E8C"/>
    <w:rsid w:val="00D86558"/>
    <w:rsid w:val="00D8735F"/>
    <w:rsid w:val="00D90154"/>
    <w:rsid w:val="00D905DA"/>
    <w:rsid w:val="00D916D3"/>
    <w:rsid w:val="00D91AB0"/>
    <w:rsid w:val="00D931F2"/>
    <w:rsid w:val="00D93703"/>
    <w:rsid w:val="00D93B5B"/>
    <w:rsid w:val="00D95F8B"/>
    <w:rsid w:val="00D96FAF"/>
    <w:rsid w:val="00D97EF4"/>
    <w:rsid w:val="00D97F3F"/>
    <w:rsid w:val="00DA27E8"/>
    <w:rsid w:val="00DA368A"/>
    <w:rsid w:val="00DA3F10"/>
    <w:rsid w:val="00DA4EBA"/>
    <w:rsid w:val="00DA5C4A"/>
    <w:rsid w:val="00DA5D18"/>
    <w:rsid w:val="00DA74CC"/>
    <w:rsid w:val="00DA794B"/>
    <w:rsid w:val="00DB41C8"/>
    <w:rsid w:val="00DB49F4"/>
    <w:rsid w:val="00DB77B7"/>
    <w:rsid w:val="00DC0F10"/>
    <w:rsid w:val="00DC21D7"/>
    <w:rsid w:val="00DC3B9A"/>
    <w:rsid w:val="00DC45DD"/>
    <w:rsid w:val="00DC681A"/>
    <w:rsid w:val="00DC7F1F"/>
    <w:rsid w:val="00DD3192"/>
    <w:rsid w:val="00DD436B"/>
    <w:rsid w:val="00DD520A"/>
    <w:rsid w:val="00DD5E34"/>
    <w:rsid w:val="00DD676A"/>
    <w:rsid w:val="00DD7A23"/>
    <w:rsid w:val="00DE0FCA"/>
    <w:rsid w:val="00DE15FC"/>
    <w:rsid w:val="00DE281A"/>
    <w:rsid w:val="00DE3794"/>
    <w:rsid w:val="00DE4171"/>
    <w:rsid w:val="00DE4306"/>
    <w:rsid w:val="00DE47D7"/>
    <w:rsid w:val="00DE5476"/>
    <w:rsid w:val="00DE5997"/>
    <w:rsid w:val="00DE7575"/>
    <w:rsid w:val="00DF0AF5"/>
    <w:rsid w:val="00DF1676"/>
    <w:rsid w:val="00DF2382"/>
    <w:rsid w:val="00DF26B3"/>
    <w:rsid w:val="00DF4E5B"/>
    <w:rsid w:val="00DF78C2"/>
    <w:rsid w:val="00E00574"/>
    <w:rsid w:val="00E009EE"/>
    <w:rsid w:val="00E00E92"/>
    <w:rsid w:val="00E02DEC"/>
    <w:rsid w:val="00E038C5"/>
    <w:rsid w:val="00E04B85"/>
    <w:rsid w:val="00E05BA4"/>
    <w:rsid w:val="00E06320"/>
    <w:rsid w:val="00E070CF"/>
    <w:rsid w:val="00E0716F"/>
    <w:rsid w:val="00E0768B"/>
    <w:rsid w:val="00E10892"/>
    <w:rsid w:val="00E10E94"/>
    <w:rsid w:val="00E13089"/>
    <w:rsid w:val="00E13548"/>
    <w:rsid w:val="00E1357F"/>
    <w:rsid w:val="00E1485E"/>
    <w:rsid w:val="00E15ADB"/>
    <w:rsid w:val="00E16EAE"/>
    <w:rsid w:val="00E17137"/>
    <w:rsid w:val="00E205A5"/>
    <w:rsid w:val="00E20DDA"/>
    <w:rsid w:val="00E210EC"/>
    <w:rsid w:val="00E21BA3"/>
    <w:rsid w:val="00E21DBB"/>
    <w:rsid w:val="00E22803"/>
    <w:rsid w:val="00E22A86"/>
    <w:rsid w:val="00E233C4"/>
    <w:rsid w:val="00E2382E"/>
    <w:rsid w:val="00E2405B"/>
    <w:rsid w:val="00E24E51"/>
    <w:rsid w:val="00E26189"/>
    <w:rsid w:val="00E275C4"/>
    <w:rsid w:val="00E27871"/>
    <w:rsid w:val="00E30187"/>
    <w:rsid w:val="00E347D3"/>
    <w:rsid w:val="00E352CD"/>
    <w:rsid w:val="00E35548"/>
    <w:rsid w:val="00E36BBA"/>
    <w:rsid w:val="00E37BCD"/>
    <w:rsid w:val="00E41585"/>
    <w:rsid w:val="00E41D3D"/>
    <w:rsid w:val="00E44FAB"/>
    <w:rsid w:val="00E4567C"/>
    <w:rsid w:val="00E45823"/>
    <w:rsid w:val="00E4696A"/>
    <w:rsid w:val="00E51310"/>
    <w:rsid w:val="00E52D99"/>
    <w:rsid w:val="00E53805"/>
    <w:rsid w:val="00E54674"/>
    <w:rsid w:val="00E54922"/>
    <w:rsid w:val="00E54A4D"/>
    <w:rsid w:val="00E6274C"/>
    <w:rsid w:val="00E62CE8"/>
    <w:rsid w:val="00E63AEE"/>
    <w:rsid w:val="00E64283"/>
    <w:rsid w:val="00E661EA"/>
    <w:rsid w:val="00E66B25"/>
    <w:rsid w:val="00E66FDE"/>
    <w:rsid w:val="00E673F8"/>
    <w:rsid w:val="00E70B1D"/>
    <w:rsid w:val="00E70CD1"/>
    <w:rsid w:val="00E71892"/>
    <w:rsid w:val="00E73988"/>
    <w:rsid w:val="00E74AE9"/>
    <w:rsid w:val="00E772B9"/>
    <w:rsid w:val="00E807DF"/>
    <w:rsid w:val="00E807FF"/>
    <w:rsid w:val="00E80D51"/>
    <w:rsid w:val="00E81046"/>
    <w:rsid w:val="00E81760"/>
    <w:rsid w:val="00E81C22"/>
    <w:rsid w:val="00E83D60"/>
    <w:rsid w:val="00E84583"/>
    <w:rsid w:val="00E84917"/>
    <w:rsid w:val="00E84BD3"/>
    <w:rsid w:val="00E902CB"/>
    <w:rsid w:val="00E91118"/>
    <w:rsid w:val="00E92A99"/>
    <w:rsid w:val="00E94D24"/>
    <w:rsid w:val="00E964FF"/>
    <w:rsid w:val="00E96DBA"/>
    <w:rsid w:val="00E97395"/>
    <w:rsid w:val="00E97CA2"/>
    <w:rsid w:val="00EA005F"/>
    <w:rsid w:val="00EA1E4B"/>
    <w:rsid w:val="00EA22B6"/>
    <w:rsid w:val="00EA453B"/>
    <w:rsid w:val="00EA5ACF"/>
    <w:rsid w:val="00EA5E94"/>
    <w:rsid w:val="00EB2A0B"/>
    <w:rsid w:val="00EB3535"/>
    <w:rsid w:val="00EB3E41"/>
    <w:rsid w:val="00EB4528"/>
    <w:rsid w:val="00EB4BEF"/>
    <w:rsid w:val="00EB639D"/>
    <w:rsid w:val="00EC044D"/>
    <w:rsid w:val="00EC0C49"/>
    <w:rsid w:val="00EC12D2"/>
    <w:rsid w:val="00EC216C"/>
    <w:rsid w:val="00EC3AEA"/>
    <w:rsid w:val="00EC4288"/>
    <w:rsid w:val="00EC4D50"/>
    <w:rsid w:val="00EC6BFD"/>
    <w:rsid w:val="00ED1E8E"/>
    <w:rsid w:val="00ED27EE"/>
    <w:rsid w:val="00ED2B94"/>
    <w:rsid w:val="00ED46BE"/>
    <w:rsid w:val="00ED4EBA"/>
    <w:rsid w:val="00EE1032"/>
    <w:rsid w:val="00EE1687"/>
    <w:rsid w:val="00EE2638"/>
    <w:rsid w:val="00EE2945"/>
    <w:rsid w:val="00EE2C31"/>
    <w:rsid w:val="00EE2D03"/>
    <w:rsid w:val="00EE3C70"/>
    <w:rsid w:val="00EE4CD1"/>
    <w:rsid w:val="00EE5BB9"/>
    <w:rsid w:val="00EE6F40"/>
    <w:rsid w:val="00EE79B0"/>
    <w:rsid w:val="00EF021D"/>
    <w:rsid w:val="00EF1ED6"/>
    <w:rsid w:val="00EF5A9E"/>
    <w:rsid w:val="00F00579"/>
    <w:rsid w:val="00F0176A"/>
    <w:rsid w:val="00F02B98"/>
    <w:rsid w:val="00F02F05"/>
    <w:rsid w:val="00F04D31"/>
    <w:rsid w:val="00F05580"/>
    <w:rsid w:val="00F056FA"/>
    <w:rsid w:val="00F05A17"/>
    <w:rsid w:val="00F067B3"/>
    <w:rsid w:val="00F07953"/>
    <w:rsid w:val="00F100EB"/>
    <w:rsid w:val="00F1030C"/>
    <w:rsid w:val="00F122FA"/>
    <w:rsid w:val="00F12F0C"/>
    <w:rsid w:val="00F13272"/>
    <w:rsid w:val="00F1333B"/>
    <w:rsid w:val="00F1553A"/>
    <w:rsid w:val="00F1589D"/>
    <w:rsid w:val="00F16914"/>
    <w:rsid w:val="00F1755B"/>
    <w:rsid w:val="00F17654"/>
    <w:rsid w:val="00F17755"/>
    <w:rsid w:val="00F17F86"/>
    <w:rsid w:val="00F2132A"/>
    <w:rsid w:val="00F21DA4"/>
    <w:rsid w:val="00F22E3F"/>
    <w:rsid w:val="00F23813"/>
    <w:rsid w:val="00F24284"/>
    <w:rsid w:val="00F2472B"/>
    <w:rsid w:val="00F24C19"/>
    <w:rsid w:val="00F27A2F"/>
    <w:rsid w:val="00F301DB"/>
    <w:rsid w:val="00F31785"/>
    <w:rsid w:val="00F319FC"/>
    <w:rsid w:val="00F322BE"/>
    <w:rsid w:val="00F3231F"/>
    <w:rsid w:val="00F32F2A"/>
    <w:rsid w:val="00F339F8"/>
    <w:rsid w:val="00F3518D"/>
    <w:rsid w:val="00F3612C"/>
    <w:rsid w:val="00F37A55"/>
    <w:rsid w:val="00F40CD0"/>
    <w:rsid w:val="00F40E0D"/>
    <w:rsid w:val="00F411B3"/>
    <w:rsid w:val="00F41252"/>
    <w:rsid w:val="00F41DA0"/>
    <w:rsid w:val="00F42C99"/>
    <w:rsid w:val="00F43D05"/>
    <w:rsid w:val="00F43FEB"/>
    <w:rsid w:val="00F4447F"/>
    <w:rsid w:val="00F45537"/>
    <w:rsid w:val="00F462EE"/>
    <w:rsid w:val="00F50AC1"/>
    <w:rsid w:val="00F54A30"/>
    <w:rsid w:val="00F55EDF"/>
    <w:rsid w:val="00F6015E"/>
    <w:rsid w:val="00F64C8F"/>
    <w:rsid w:val="00F661C0"/>
    <w:rsid w:val="00F66383"/>
    <w:rsid w:val="00F71E92"/>
    <w:rsid w:val="00F72BDD"/>
    <w:rsid w:val="00F72C24"/>
    <w:rsid w:val="00F73AC6"/>
    <w:rsid w:val="00F74564"/>
    <w:rsid w:val="00F74EBA"/>
    <w:rsid w:val="00F75895"/>
    <w:rsid w:val="00F75CBD"/>
    <w:rsid w:val="00F76355"/>
    <w:rsid w:val="00F76790"/>
    <w:rsid w:val="00F76FC9"/>
    <w:rsid w:val="00F77DB0"/>
    <w:rsid w:val="00F802E1"/>
    <w:rsid w:val="00F80C8B"/>
    <w:rsid w:val="00F81226"/>
    <w:rsid w:val="00F8364C"/>
    <w:rsid w:val="00F84983"/>
    <w:rsid w:val="00F850A4"/>
    <w:rsid w:val="00F85226"/>
    <w:rsid w:val="00F85393"/>
    <w:rsid w:val="00F85C23"/>
    <w:rsid w:val="00F90214"/>
    <w:rsid w:val="00F91085"/>
    <w:rsid w:val="00F91210"/>
    <w:rsid w:val="00F92537"/>
    <w:rsid w:val="00F93081"/>
    <w:rsid w:val="00F9334A"/>
    <w:rsid w:val="00F9392D"/>
    <w:rsid w:val="00F94990"/>
    <w:rsid w:val="00F956ED"/>
    <w:rsid w:val="00F95A47"/>
    <w:rsid w:val="00F95A84"/>
    <w:rsid w:val="00F96482"/>
    <w:rsid w:val="00F9794B"/>
    <w:rsid w:val="00FA0050"/>
    <w:rsid w:val="00FA0756"/>
    <w:rsid w:val="00FA0E52"/>
    <w:rsid w:val="00FA0F2F"/>
    <w:rsid w:val="00FA3372"/>
    <w:rsid w:val="00FA4983"/>
    <w:rsid w:val="00FA5FC6"/>
    <w:rsid w:val="00FA6B14"/>
    <w:rsid w:val="00FA776D"/>
    <w:rsid w:val="00FA7D02"/>
    <w:rsid w:val="00FB177D"/>
    <w:rsid w:val="00FB3266"/>
    <w:rsid w:val="00FB380A"/>
    <w:rsid w:val="00FB40DF"/>
    <w:rsid w:val="00FB4D29"/>
    <w:rsid w:val="00FB5354"/>
    <w:rsid w:val="00FB5397"/>
    <w:rsid w:val="00FB769E"/>
    <w:rsid w:val="00FB7DFA"/>
    <w:rsid w:val="00FB7EF8"/>
    <w:rsid w:val="00FC0654"/>
    <w:rsid w:val="00FC1A35"/>
    <w:rsid w:val="00FC1D92"/>
    <w:rsid w:val="00FC35B8"/>
    <w:rsid w:val="00FC35F9"/>
    <w:rsid w:val="00FC4F72"/>
    <w:rsid w:val="00FC61F5"/>
    <w:rsid w:val="00FC7267"/>
    <w:rsid w:val="00FD0EF8"/>
    <w:rsid w:val="00FD0F88"/>
    <w:rsid w:val="00FD1969"/>
    <w:rsid w:val="00FD1FFB"/>
    <w:rsid w:val="00FD3671"/>
    <w:rsid w:val="00FD609B"/>
    <w:rsid w:val="00FD67C0"/>
    <w:rsid w:val="00FD76F5"/>
    <w:rsid w:val="00FE0ED8"/>
    <w:rsid w:val="00FE2475"/>
    <w:rsid w:val="00FE340E"/>
    <w:rsid w:val="00FE4778"/>
    <w:rsid w:val="00FE4D61"/>
    <w:rsid w:val="00FE5811"/>
    <w:rsid w:val="00FE69FF"/>
    <w:rsid w:val="00FE6CAC"/>
    <w:rsid w:val="00FE7EFC"/>
    <w:rsid w:val="00FF0C5F"/>
    <w:rsid w:val="00FF1F46"/>
    <w:rsid w:val="00FF2B3B"/>
    <w:rsid w:val="00FF3380"/>
    <w:rsid w:val="00FF3C86"/>
    <w:rsid w:val="00FF4B30"/>
    <w:rsid w:val="0B0F93C1"/>
    <w:rsid w:val="3A440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68"/>
    <w:pPr>
      <w:spacing w:before="100" w:beforeAutospacing="1" w:after="100" w:afterAutospacing="1"/>
      <w:jc w:val="both"/>
    </w:pPr>
    <w:rPr>
      <w:sz w:val="22"/>
      <w:szCs w:val="22"/>
      <w:lang w:eastAsia="en-US"/>
    </w:rPr>
  </w:style>
  <w:style w:type="paragraph" w:styleId="Heading1">
    <w:name w:val="heading 1"/>
    <w:basedOn w:val="Normal"/>
    <w:next w:val="Normal"/>
    <w:link w:val="Heading1Char"/>
    <w:uiPriority w:val="9"/>
    <w:qFormat/>
    <w:rsid w:val="00E4158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C385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05F24"/>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F2A"/>
    <w:rPr>
      <w:rFonts w:ascii="Times New Roman" w:eastAsia="Times New Roman" w:hAnsi="Times New Roman"/>
      <w:sz w:val="24"/>
      <w:szCs w:val="24"/>
    </w:rPr>
  </w:style>
  <w:style w:type="character" w:styleId="Hyperlink">
    <w:name w:val="Hyperlink"/>
    <w:uiPriority w:val="99"/>
    <w:unhideWhenUsed/>
    <w:rsid w:val="00F32F2A"/>
    <w:rPr>
      <w:color w:val="0000FF"/>
      <w:u w:val="single"/>
    </w:rPr>
  </w:style>
  <w:style w:type="paragraph" w:styleId="ListParagraph">
    <w:name w:val="List Paragraph"/>
    <w:aliases w:val="List Paragraph (numbered (a))"/>
    <w:basedOn w:val="Normal"/>
    <w:link w:val="ListParagraphChar"/>
    <w:uiPriority w:val="34"/>
    <w:qFormat/>
    <w:rsid w:val="00657DBC"/>
    <w:pPr>
      <w:contextualSpacing/>
    </w:pPr>
  </w:style>
  <w:style w:type="table" w:styleId="TableGrid">
    <w:name w:val="Table Grid"/>
    <w:basedOn w:val="TableNormal"/>
    <w:uiPriority w:val="59"/>
    <w:rsid w:val="00BC4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Paragraph (numbered (a)) Char"/>
    <w:basedOn w:val="DefaultParagraphFont"/>
    <w:link w:val="ListParagraph"/>
    <w:uiPriority w:val="34"/>
    <w:rsid w:val="00E16EAE"/>
  </w:style>
  <w:style w:type="character" w:customStyle="1" w:styleId="Heading2Char">
    <w:name w:val="Heading 2 Char"/>
    <w:link w:val="Heading2"/>
    <w:uiPriority w:val="9"/>
    <w:rsid w:val="005C385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05F24"/>
    <w:rPr>
      <w:rFonts w:ascii="Cambria" w:eastAsia="Times New Roman" w:hAnsi="Cambria" w:cs="Times New Roman"/>
      <w:b/>
      <w:bCs/>
      <w:color w:val="4F81BD"/>
    </w:rPr>
  </w:style>
  <w:style w:type="character" w:customStyle="1" w:styleId="Heading1Char">
    <w:name w:val="Heading 1 Char"/>
    <w:link w:val="Heading1"/>
    <w:uiPriority w:val="9"/>
    <w:rsid w:val="00E41585"/>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45537"/>
    <w:pPr>
      <w:jc w:val="left"/>
      <w:outlineLvl w:val="9"/>
    </w:pPr>
  </w:style>
  <w:style w:type="paragraph" w:styleId="TOC2">
    <w:name w:val="toc 2"/>
    <w:basedOn w:val="Normal"/>
    <w:next w:val="Normal"/>
    <w:autoRedefine/>
    <w:uiPriority w:val="39"/>
    <w:semiHidden/>
    <w:unhideWhenUsed/>
    <w:qFormat/>
    <w:rsid w:val="00F45537"/>
    <w:pPr>
      <w:ind w:left="220"/>
      <w:jc w:val="left"/>
    </w:pPr>
    <w:rPr>
      <w:rFonts w:eastAsia="Times New Roman"/>
    </w:rPr>
  </w:style>
  <w:style w:type="paragraph" w:styleId="TOC1">
    <w:name w:val="toc 1"/>
    <w:basedOn w:val="Normal"/>
    <w:next w:val="Normal"/>
    <w:autoRedefine/>
    <w:uiPriority w:val="39"/>
    <w:semiHidden/>
    <w:unhideWhenUsed/>
    <w:qFormat/>
    <w:rsid w:val="00F45537"/>
    <w:pPr>
      <w:jc w:val="left"/>
    </w:pPr>
    <w:rPr>
      <w:rFonts w:eastAsia="Times New Roman"/>
    </w:rPr>
  </w:style>
  <w:style w:type="paragraph" w:styleId="TOC3">
    <w:name w:val="toc 3"/>
    <w:basedOn w:val="Normal"/>
    <w:next w:val="Normal"/>
    <w:autoRedefine/>
    <w:uiPriority w:val="39"/>
    <w:unhideWhenUsed/>
    <w:qFormat/>
    <w:rsid w:val="00F45537"/>
    <w:pPr>
      <w:ind w:left="440"/>
      <w:jc w:val="left"/>
    </w:pPr>
    <w:rPr>
      <w:rFonts w:eastAsia="Times New Roman"/>
    </w:rPr>
  </w:style>
  <w:style w:type="paragraph" w:styleId="BalloonText">
    <w:name w:val="Balloon Text"/>
    <w:basedOn w:val="Normal"/>
    <w:link w:val="BalloonTextChar"/>
    <w:uiPriority w:val="99"/>
    <w:semiHidden/>
    <w:unhideWhenUsed/>
    <w:rsid w:val="00F45537"/>
    <w:rPr>
      <w:rFonts w:ascii="Tahoma" w:hAnsi="Tahoma"/>
      <w:sz w:val="16"/>
      <w:szCs w:val="16"/>
    </w:rPr>
  </w:style>
  <w:style w:type="character" w:customStyle="1" w:styleId="BalloonTextChar">
    <w:name w:val="Balloon Text Char"/>
    <w:link w:val="BalloonText"/>
    <w:uiPriority w:val="99"/>
    <w:semiHidden/>
    <w:rsid w:val="00F45537"/>
    <w:rPr>
      <w:rFonts w:ascii="Tahoma" w:hAnsi="Tahoma" w:cs="Tahoma"/>
      <w:sz w:val="16"/>
      <w:szCs w:val="16"/>
    </w:rPr>
  </w:style>
  <w:style w:type="paragraph" w:styleId="Header">
    <w:name w:val="header"/>
    <w:basedOn w:val="Normal"/>
    <w:link w:val="HeaderChar"/>
    <w:uiPriority w:val="99"/>
    <w:unhideWhenUsed/>
    <w:rsid w:val="00295DF1"/>
    <w:pPr>
      <w:tabs>
        <w:tab w:val="center" w:pos="4680"/>
        <w:tab w:val="right" w:pos="9360"/>
      </w:tabs>
      <w:spacing w:before="0" w:after="0"/>
    </w:pPr>
  </w:style>
  <w:style w:type="character" w:customStyle="1" w:styleId="HeaderChar">
    <w:name w:val="Header Char"/>
    <w:basedOn w:val="DefaultParagraphFont"/>
    <w:link w:val="Header"/>
    <w:uiPriority w:val="99"/>
    <w:rsid w:val="00295DF1"/>
  </w:style>
  <w:style w:type="paragraph" w:styleId="Footer">
    <w:name w:val="footer"/>
    <w:basedOn w:val="Normal"/>
    <w:link w:val="FooterChar"/>
    <w:uiPriority w:val="99"/>
    <w:unhideWhenUsed/>
    <w:rsid w:val="00295DF1"/>
    <w:pPr>
      <w:tabs>
        <w:tab w:val="center" w:pos="4680"/>
        <w:tab w:val="right" w:pos="9360"/>
      </w:tabs>
      <w:spacing w:before="0" w:after="0"/>
    </w:pPr>
  </w:style>
  <w:style w:type="character" w:customStyle="1" w:styleId="FooterChar">
    <w:name w:val="Footer Char"/>
    <w:basedOn w:val="DefaultParagraphFont"/>
    <w:link w:val="Footer"/>
    <w:uiPriority w:val="99"/>
    <w:rsid w:val="00295DF1"/>
  </w:style>
  <w:style w:type="paragraph" w:styleId="NoSpacing">
    <w:name w:val="No Spacing"/>
    <w:link w:val="NoSpacingChar"/>
    <w:uiPriority w:val="1"/>
    <w:qFormat/>
    <w:rsid w:val="00295DF1"/>
    <w:rPr>
      <w:rFonts w:eastAsia="Times New Roman"/>
      <w:sz w:val="22"/>
      <w:szCs w:val="22"/>
      <w:lang w:eastAsia="en-US"/>
    </w:rPr>
  </w:style>
  <w:style w:type="character" w:customStyle="1" w:styleId="NoSpacingChar">
    <w:name w:val="No Spacing Char"/>
    <w:link w:val="NoSpacing"/>
    <w:uiPriority w:val="1"/>
    <w:rsid w:val="00295DF1"/>
    <w:rPr>
      <w:rFonts w:eastAsia="Times New Roman"/>
      <w:sz w:val="22"/>
      <w:szCs w:val="22"/>
      <w:lang w:val="en-US" w:eastAsia="en-US" w:bidi="ar-SA"/>
    </w:rPr>
  </w:style>
  <w:style w:type="character" w:styleId="CommentReference">
    <w:name w:val="annotation reference"/>
    <w:uiPriority w:val="99"/>
    <w:semiHidden/>
    <w:unhideWhenUsed/>
    <w:rsid w:val="003E76B2"/>
    <w:rPr>
      <w:sz w:val="16"/>
      <w:szCs w:val="16"/>
    </w:rPr>
  </w:style>
  <w:style w:type="paragraph" w:styleId="CommentText">
    <w:name w:val="annotation text"/>
    <w:basedOn w:val="Normal"/>
    <w:link w:val="CommentTextChar"/>
    <w:uiPriority w:val="99"/>
    <w:semiHidden/>
    <w:unhideWhenUsed/>
    <w:rsid w:val="003E76B2"/>
    <w:rPr>
      <w:sz w:val="20"/>
      <w:szCs w:val="20"/>
    </w:rPr>
  </w:style>
  <w:style w:type="character" w:customStyle="1" w:styleId="CommentTextChar">
    <w:name w:val="Comment Text Char"/>
    <w:basedOn w:val="DefaultParagraphFont"/>
    <w:link w:val="CommentText"/>
    <w:uiPriority w:val="99"/>
    <w:semiHidden/>
    <w:rsid w:val="003E76B2"/>
  </w:style>
  <w:style w:type="paragraph" w:styleId="CommentSubject">
    <w:name w:val="annotation subject"/>
    <w:basedOn w:val="CommentText"/>
    <w:next w:val="CommentText"/>
    <w:link w:val="CommentSubjectChar"/>
    <w:uiPriority w:val="99"/>
    <w:semiHidden/>
    <w:unhideWhenUsed/>
    <w:rsid w:val="003E76B2"/>
    <w:rPr>
      <w:b/>
      <w:bCs/>
    </w:rPr>
  </w:style>
  <w:style w:type="character" w:customStyle="1" w:styleId="CommentSubjectChar">
    <w:name w:val="Comment Subject Char"/>
    <w:link w:val="CommentSubject"/>
    <w:uiPriority w:val="99"/>
    <w:semiHidden/>
    <w:rsid w:val="003E76B2"/>
    <w:rPr>
      <w:b/>
      <w:bCs/>
    </w:rPr>
  </w:style>
  <w:style w:type="paragraph" w:customStyle="1" w:styleId="Default">
    <w:name w:val="Default"/>
    <w:rsid w:val="00664545"/>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unhideWhenUsed/>
    <w:rsid w:val="007868EF"/>
    <w:rPr>
      <w:sz w:val="20"/>
      <w:szCs w:val="20"/>
    </w:rPr>
  </w:style>
  <w:style w:type="character" w:customStyle="1" w:styleId="FootnoteTextChar">
    <w:name w:val="Footnote Text Char"/>
    <w:basedOn w:val="DefaultParagraphFont"/>
    <w:link w:val="FootnoteText"/>
    <w:uiPriority w:val="99"/>
    <w:semiHidden/>
    <w:rsid w:val="007868EF"/>
  </w:style>
  <w:style w:type="character" w:styleId="FootnoteReference">
    <w:name w:val="footnote reference"/>
    <w:uiPriority w:val="99"/>
    <w:semiHidden/>
    <w:unhideWhenUsed/>
    <w:rsid w:val="007868EF"/>
    <w:rPr>
      <w:vertAlign w:val="superscript"/>
    </w:rPr>
  </w:style>
  <w:style w:type="table" w:styleId="ColorfulGrid-Accent6">
    <w:name w:val="Colorful Grid Accent 6"/>
    <w:basedOn w:val="TableNormal"/>
    <w:uiPriority w:val="73"/>
    <w:rsid w:val="009148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957F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4">
    <w:name w:val="Medium Shading 1 Accent 4"/>
    <w:basedOn w:val="TableNormal"/>
    <w:uiPriority w:val="63"/>
    <w:rsid w:val="0027135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3">
    <w:name w:val="Medium Grid 1 Accent 3"/>
    <w:basedOn w:val="TableNormal"/>
    <w:uiPriority w:val="67"/>
    <w:rsid w:val="0027135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B3272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2">
    <w:name w:val="Light Grid Accent 2"/>
    <w:basedOn w:val="TableNormal"/>
    <w:uiPriority w:val="62"/>
    <w:rsid w:val="0030324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032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0324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4">
    <w:name w:val="Medium Grid 1 Accent 4"/>
    <w:basedOn w:val="TableNormal"/>
    <w:uiPriority w:val="67"/>
    <w:rsid w:val="0030324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Revision">
    <w:name w:val="Revision"/>
    <w:hidden/>
    <w:uiPriority w:val="99"/>
    <w:semiHidden/>
    <w:rsid w:val="00F850A4"/>
    <w:rPr>
      <w:sz w:val="22"/>
      <w:szCs w:val="22"/>
      <w:lang w:eastAsia="en-US"/>
    </w:rPr>
  </w:style>
  <w:style w:type="table" w:styleId="LightShading-Accent2">
    <w:name w:val="Light Shading Accent 2"/>
    <w:basedOn w:val="TableNormal"/>
    <w:uiPriority w:val="60"/>
    <w:rsid w:val="0032598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1-Accent6">
    <w:name w:val="Medium Grid 1 Accent 6"/>
    <w:basedOn w:val="TableNormal"/>
    <w:uiPriority w:val="67"/>
    <w:rsid w:val="004A557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5">
    <w:name w:val="Medium Grid 1 Accent 5"/>
    <w:basedOn w:val="TableNormal"/>
    <w:uiPriority w:val="67"/>
    <w:rsid w:val="004A557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3">
    <w:name w:val="Medium Grid 3 Accent 3"/>
    <w:basedOn w:val="TableNormal"/>
    <w:uiPriority w:val="69"/>
    <w:rsid w:val="0051213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3">
    <w:name w:val="Colorful List Accent 3"/>
    <w:basedOn w:val="TableNormal"/>
    <w:uiPriority w:val="72"/>
    <w:rsid w:val="0051213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2-Accent6">
    <w:name w:val="Medium Grid 2 Accent 6"/>
    <w:basedOn w:val="TableNormal"/>
    <w:uiPriority w:val="68"/>
    <w:rsid w:val="0051213D"/>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ghtShading-Accent1">
    <w:name w:val="Light Shading Accent 1"/>
    <w:basedOn w:val="TableNormal"/>
    <w:uiPriority w:val="60"/>
    <w:rsid w:val="009867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71975139">
      <w:bodyDiv w:val="1"/>
      <w:marLeft w:val="0"/>
      <w:marRight w:val="0"/>
      <w:marTop w:val="0"/>
      <w:marBottom w:val="0"/>
      <w:divBdr>
        <w:top w:val="none" w:sz="0" w:space="0" w:color="auto"/>
        <w:left w:val="none" w:sz="0" w:space="0" w:color="auto"/>
        <w:bottom w:val="none" w:sz="0" w:space="0" w:color="auto"/>
        <w:right w:val="none" w:sz="0" w:space="0" w:color="auto"/>
      </w:divBdr>
      <w:divsChild>
        <w:div w:id="82075820">
          <w:marLeft w:val="994"/>
          <w:marRight w:val="0"/>
          <w:marTop w:val="336"/>
          <w:marBottom w:val="0"/>
          <w:divBdr>
            <w:top w:val="none" w:sz="0" w:space="0" w:color="auto"/>
            <w:left w:val="none" w:sz="0" w:space="0" w:color="auto"/>
            <w:bottom w:val="none" w:sz="0" w:space="0" w:color="auto"/>
            <w:right w:val="none" w:sz="0" w:space="0" w:color="auto"/>
          </w:divBdr>
        </w:div>
        <w:div w:id="216666164">
          <w:marLeft w:val="994"/>
          <w:marRight w:val="0"/>
          <w:marTop w:val="336"/>
          <w:marBottom w:val="0"/>
          <w:divBdr>
            <w:top w:val="none" w:sz="0" w:space="0" w:color="auto"/>
            <w:left w:val="none" w:sz="0" w:space="0" w:color="auto"/>
            <w:bottom w:val="none" w:sz="0" w:space="0" w:color="auto"/>
            <w:right w:val="none" w:sz="0" w:space="0" w:color="auto"/>
          </w:divBdr>
        </w:div>
        <w:div w:id="347558631">
          <w:marLeft w:val="994"/>
          <w:marRight w:val="0"/>
          <w:marTop w:val="336"/>
          <w:marBottom w:val="0"/>
          <w:divBdr>
            <w:top w:val="none" w:sz="0" w:space="0" w:color="auto"/>
            <w:left w:val="none" w:sz="0" w:space="0" w:color="auto"/>
            <w:bottom w:val="none" w:sz="0" w:space="0" w:color="auto"/>
            <w:right w:val="none" w:sz="0" w:space="0" w:color="auto"/>
          </w:divBdr>
        </w:div>
        <w:div w:id="349332282">
          <w:marLeft w:val="994"/>
          <w:marRight w:val="0"/>
          <w:marTop w:val="336"/>
          <w:marBottom w:val="0"/>
          <w:divBdr>
            <w:top w:val="none" w:sz="0" w:space="0" w:color="auto"/>
            <w:left w:val="none" w:sz="0" w:space="0" w:color="auto"/>
            <w:bottom w:val="none" w:sz="0" w:space="0" w:color="auto"/>
            <w:right w:val="none" w:sz="0" w:space="0" w:color="auto"/>
          </w:divBdr>
        </w:div>
        <w:div w:id="550113218">
          <w:marLeft w:val="994"/>
          <w:marRight w:val="0"/>
          <w:marTop w:val="336"/>
          <w:marBottom w:val="0"/>
          <w:divBdr>
            <w:top w:val="none" w:sz="0" w:space="0" w:color="auto"/>
            <w:left w:val="none" w:sz="0" w:space="0" w:color="auto"/>
            <w:bottom w:val="none" w:sz="0" w:space="0" w:color="auto"/>
            <w:right w:val="none" w:sz="0" w:space="0" w:color="auto"/>
          </w:divBdr>
        </w:div>
        <w:div w:id="575090135">
          <w:marLeft w:val="994"/>
          <w:marRight w:val="0"/>
          <w:marTop w:val="336"/>
          <w:marBottom w:val="0"/>
          <w:divBdr>
            <w:top w:val="none" w:sz="0" w:space="0" w:color="auto"/>
            <w:left w:val="none" w:sz="0" w:space="0" w:color="auto"/>
            <w:bottom w:val="none" w:sz="0" w:space="0" w:color="auto"/>
            <w:right w:val="none" w:sz="0" w:space="0" w:color="auto"/>
          </w:divBdr>
        </w:div>
        <w:div w:id="1514760523">
          <w:marLeft w:val="994"/>
          <w:marRight w:val="0"/>
          <w:marTop w:val="336"/>
          <w:marBottom w:val="0"/>
          <w:divBdr>
            <w:top w:val="none" w:sz="0" w:space="0" w:color="auto"/>
            <w:left w:val="none" w:sz="0" w:space="0" w:color="auto"/>
            <w:bottom w:val="none" w:sz="0" w:space="0" w:color="auto"/>
            <w:right w:val="none" w:sz="0" w:space="0" w:color="auto"/>
          </w:divBdr>
        </w:div>
        <w:div w:id="1615821769">
          <w:marLeft w:val="994"/>
          <w:marRight w:val="0"/>
          <w:marTop w:val="336"/>
          <w:marBottom w:val="0"/>
          <w:divBdr>
            <w:top w:val="none" w:sz="0" w:space="0" w:color="auto"/>
            <w:left w:val="none" w:sz="0" w:space="0" w:color="auto"/>
            <w:bottom w:val="none" w:sz="0" w:space="0" w:color="auto"/>
            <w:right w:val="none" w:sz="0" w:space="0" w:color="auto"/>
          </w:divBdr>
        </w:div>
        <w:div w:id="2014868308">
          <w:marLeft w:val="994"/>
          <w:marRight w:val="0"/>
          <w:marTop w:val="336"/>
          <w:marBottom w:val="0"/>
          <w:divBdr>
            <w:top w:val="none" w:sz="0" w:space="0" w:color="auto"/>
            <w:left w:val="none" w:sz="0" w:space="0" w:color="auto"/>
            <w:bottom w:val="none" w:sz="0" w:space="0" w:color="auto"/>
            <w:right w:val="none" w:sz="0" w:space="0" w:color="auto"/>
          </w:divBdr>
        </w:div>
      </w:divsChild>
    </w:div>
    <w:div w:id="960958436">
      <w:bodyDiv w:val="1"/>
      <w:marLeft w:val="0"/>
      <w:marRight w:val="0"/>
      <w:marTop w:val="0"/>
      <w:marBottom w:val="0"/>
      <w:divBdr>
        <w:top w:val="none" w:sz="0" w:space="0" w:color="auto"/>
        <w:left w:val="none" w:sz="0" w:space="0" w:color="auto"/>
        <w:bottom w:val="none" w:sz="0" w:space="0" w:color="auto"/>
        <w:right w:val="none" w:sz="0" w:space="0" w:color="auto"/>
      </w:divBdr>
      <w:divsChild>
        <w:div w:id="285083520">
          <w:marLeft w:val="994"/>
          <w:marRight w:val="0"/>
          <w:marTop w:val="336"/>
          <w:marBottom w:val="0"/>
          <w:divBdr>
            <w:top w:val="none" w:sz="0" w:space="0" w:color="auto"/>
            <w:left w:val="none" w:sz="0" w:space="0" w:color="auto"/>
            <w:bottom w:val="none" w:sz="0" w:space="0" w:color="auto"/>
            <w:right w:val="none" w:sz="0" w:space="0" w:color="auto"/>
          </w:divBdr>
        </w:div>
        <w:div w:id="857815863">
          <w:marLeft w:val="994"/>
          <w:marRight w:val="0"/>
          <w:marTop w:val="336"/>
          <w:marBottom w:val="0"/>
          <w:divBdr>
            <w:top w:val="none" w:sz="0" w:space="0" w:color="auto"/>
            <w:left w:val="none" w:sz="0" w:space="0" w:color="auto"/>
            <w:bottom w:val="none" w:sz="0" w:space="0" w:color="auto"/>
            <w:right w:val="none" w:sz="0" w:space="0" w:color="auto"/>
          </w:divBdr>
        </w:div>
        <w:div w:id="868104511">
          <w:marLeft w:val="994"/>
          <w:marRight w:val="0"/>
          <w:marTop w:val="336"/>
          <w:marBottom w:val="0"/>
          <w:divBdr>
            <w:top w:val="none" w:sz="0" w:space="0" w:color="auto"/>
            <w:left w:val="none" w:sz="0" w:space="0" w:color="auto"/>
            <w:bottom w:val="none" w:sz="0" w:space="0" w:color="auto"/>
            <w:right w:val="none" w:sz="0" w:space="0" w:color="auto"/>
          </w:divBdr>
        </w:div>
        <w:div w:id="1043559060">
          <w:marLeft w:val="994"/>
          <w:marRight w:val="0"/>
          <w:marTop w:val="336"/>
          <w:marBottom w:val="0"/>
          <w:divBdr>
            <w:top w:val="none" w:sz="0" w:space="0" w:color="auto"/>
            <w:left w:val="none" w:sz="0" w:space="0" w:color="auto"/>
            <w:bottom w:val="none" w:sz="0" w:space="0" w:color="auto"/>
            <w:right w:val="none" w:sz="0" w:space="0" w:color="auto"/>
          </w:divBdr>
        </w:div>
        <w:div w:id="1737240065">
          <w:marLeft w:val="994"/>
          <w:marRight w:val="0"/>
          <w:marTop w:val="336"/>
          <w:marBottom w:val="0"/>
          <w:divBdr>
            <w:top w:val="none" w:sz="0" w:space="0" w:color="auto"/>
            <w:left w:val="none" w:sz="0" w:space="0" w:color="auto"/>
            <w:bottom w:val="none" w:sz="0" w:space="0" w:color="auto"/>
            <w:right w:val="none" w:sz="0" w:space="0" w:color="auto"/>
          </w:divBdr>
        </w:div>
        <w:div w:id="1920870353">
          <w:marLeft w:val="994"/>
          <w:marRight w:val="0"/>
          <w:marTop w:val="336"/>
          <w:marBottom w:val="0"/>
          <w:divBdr>
            <w:top w:val="none" w:sz="0" w:space="0" w:color="auto"/>
            <w:left w:val="none" w:sz="0" w:space="0" w:color="auto"/>
            <w:bottom w:val="none" w:sz="0" w:space="0" w:color="auto"/>
            <w:right w:val="none" w:sz="0" w:space="0" w:color="auto"/>
          </w:divBdr>
        </w:div>
      </w:divsChild>
    </w:div>
    <w:div w:id="980353317">
      <w:bodyDiv w:val="1"/>
      <w:marLeft w:val="0"/>
      <w:marRight w:val="0"/>
      <w:marTop w:val="0"/>
      <w:marBottom w:val="0"/>
      <w:divBdr>
        <w:top w:val="none" w:sz="0" w:space="0" w:color="auto"/>
        <w:left w:val="none" w:sz="0" w:space="0" w:color="auto"/>
        <w:bottom w:val="none" w:sz="0" w:space="0" w:color="auto"/>
        <w:right w:val="none" w:sz="0" w:space="0" w:color="auto"/>
      </w:divBdr>
      <w:divsChild>
        <w:div w:id="84347686">
          <w:marLeft w:val="0"/>
          <w:marRight w:val="0"/>
          <w:marTop w:val="0"/>
          <w:marBottom w:val="0"/>
          <w:divBdr>
            <w:top w:val="none" w:sz="0" w:space="0" w:color="auto"/>
            <w:left w:val="none" w:sz="0" w:space="0" w:color="auto"/>
            <w:bottom w:val="none" w:sz="0" w:space="0" w:color="auto"/>
            <w:right w:val="none" w:sz="0" w:space="0" w:color="auto"/>
          </w:divBdr>
        </w:div>
        <w:div w:id="89932858">
          <w:marLeft w:val="0"/>
          <w:marRight w:val="0"/>
          <w:marTop w:val="0"/>
          <w:marBottom w:val="0"/>
          <w:divBdr>
            <w:top w:val="none" w:sz="0" w:space="0" w:color="auto"/>
            <w:left w:val="none" w:sz="0" w:space="0" w:color="auto"/>
            <w:bottom w:val="none" w:sz="0" w:space="0" w:color="auto"/>
            <w:right w:val="none" w:sz="0" w:space="0" w:color="auto"/>
          </w:divBdr>
        </w:div>
        <w:div w:id="176164671">
          <w:marLeft w:val="0"/>
          <w:marRight w:val="0"/>
          <w:marTop w:val="0"/>
          <w:marBottom w:val="0"/>
          <w:divBdr>
            <w:top w:val="none" w:sz="0" w:space="0" w:color="auto"/>
            <w:left w:val="none" w:sz="0" w:space="0" w:color="auto"/>
            <w:bottom w:val="none" w:sz="0" w:space="0" w:color="auto"/>
            <w:right w:val="none" w:sz="0" w:space="0" w:color="auto"/>
          </w:divBdr>
        </w:div>
        <w:div w:id="200175072">
          <w:marLeft w:val="0"/>
          <w:marRight w:val="0"/>
          <w:marTop w:val="0"/>
          <w:marBottom w:val="0"/>
          <w:divBdr>
            <w:top w:val="none" w:sz="0" w:space="0" w:color="auto"/>
            <w:left w:val="none" w:sz="0" w:space="0" w:color="auto"/>
            <w:bottom w:val="none" w:sz="0" w:space="0" w:color="auto"/>
            <w:right w:val="none" w:sz="0" w:space="0" w:color="auto"/>
          </w:divBdr>
        </w:div>
        <w:div w:id="468665971">
          <w:marLeft w:val="0"/>
          <w:marRight w:val="0"/>
          <w:marTop w:val="0"/>
          <w:marBottom w:val="0"/>
          <w:divBdr>
            <w:top w:val="none" w:sz="0" w:space="0" w:color="auto"/>
            <w:left w:val="none" w:sz="0" w:space="0" w:color="auto"/>
            <w:bottom w:val="none" w:sz="0" w:space="0" w:color="auto"/>
            <w:right w:val="none" w:sz="0" w:space="0" w:color="auto"/>
          </w:divBdr>
        </w:div>
        <w:div w:id="680014756">
          <w:marLeft w:val="0"/>
          <w:marRight w:val="0"/>
          <w:marTop w:val="0"/>
          <w:marBottom w:val="0"/>
          <w:divBdr>
            <w:top w:val="none" w:sz="0" w:space="0" w:color="auto"/>
            <w:left w:val="none" w:sz="0" w:space="0" w:color="auto"/>
            <w:bottom w:val="none" w:sz="0" w:space="0" w:color="auto"/>
            <w:right w:val="none" w:sz="0" w:space="0" w:color="auto"/>
          </w:divBdr>
        </w:div>
        <w:div w:id="725419748">
          <w:marLeft w:val="0"/>
          <w:marRight w:val="0"/>
          <w:marTop w:val="0"/>
          <w:marBottom w:val="0"/>
          <w:divBdr>
            <w:top w:val="none" w:sz="0" w:space="0" w:color="auto"/>
            <w:left w:val="none" w:sz="0" w:space="0" w:color="auto"/>
            <w:bottom w:val="none" w:sz="0" w:space="0" w:color="auto"/>
            <w:right w:val="none" w:sz="0" w:space="0" w:color="auto"/>
          </w:divBdr>
        </w:div>
        <w:div w:id="738404333">
          <w:marLeft w:val="0"/>
          <w:marRight w:val="0"/>
          <w:marTop w:val="0"/>
          <w:marBottom w:val="0"/>
          <w:divBdr>
            <w:top w:val="none" w:sz="0" w:space="0" w:color="auto"/>
            <w:left w:val="none" w:sz="0" w:space="0" w:color="auto"/>
            <w:bottom w:val="none" w:sz="0" w:space="0" w:color="auto"/>
            <w:right w:val="none" w:sz="0" w:space="0" w:color="auto"/>
          </w:divBdr>
        </w:div>
        <w:div w:id="748961691">
          <w:marLeft w:val="0"/>
          <w:marRight w:val="0"/>
          <w:marTop w:val="0"/>
          <w:marBottom w:val="0"/>
          <w:divBdr>
            <w:top w:val="none" w:sz="0" w:space="0" w:color="auto"/>
            <w:left w:val="none" w:sz="0" w:space="0" w:color="auto"/>
            <w:bottom w:val="none" w:sz="0" w:space="0" w:color="auto"/>
            <w:right w:val="none" w:sz="0" w:space="0" w:color="auto"/>
          </w:divBdr>
        </w:div>
        <w:div w:id="754328576">
          <w:marLeft w:val="0"/>
          <w:marRight w:val="0"/>
          <w:marTop w:val="0"/>
          <w:marBottom w:val="0"/>
          <w:divBdr>
            <w:top w:val="none" w:sz="0" w:space="0" w:color="auto"/>
            <w:left w:val="none" w:sz="0" w:space="0" w:color="auto"/>
            <w:bottom w:val="none" w:sz="0" w:space="0" w:color="auto"/>
            <w:right w:val="none" w:sz="0" w:space="0" w:color="auto"/>
          </w:divBdr>
        </w:div>
        <w:div w:id="818612511">
          <w:marLeft w:val="0"/>
          <w:marRight w:val="0"/>
          <w:marTop w:val="0"/>
          <w:marBottom w:val="0"/>
          <w:divBdr>
            <w:top w:val="none" w:sz="0" w:space="0" w:color="auto"/>
            <w:left w:val="none" w:sz="0" w:space="0" w:color="auto"/>
            <w:bottom w:val="none" w:sz="0" w:space="0" w:color="auto"/>
            <w:right w:val="none" w:sz="0" w:space="0" w:color="auto"/>
          </w:divBdr>
        </w:div>
        <w:div w:id="964698707">
          <w:marLeft w:val="0"/>
          <w:marRight w:val="0"/>
          <w:marTop w:val="0"/>
          <w:marBottom w:val="0"/>
          <w:divBdr>
            <w:top w:val="none" w:sz="0" w:space="0" w:color="auto"/>
            <w:left w:val="none" w:sz="0" w:space="0" w:color="auto"/>
            <w:bottom w:val="none" w:sz="0" w:space="0" w:color="auto"/>
            <w:right w:val="none" w:sz="0" w:space="0" w:color="auto"/>
          </w:divBdr>
        </w:div>
        <w:div w:id="1022434381">
          <w:marLeft w:val="0"/>
          <w:marRight w:val="0"/>
          <w:marTop w:val="0"/>
          <w:marBottom w:val="0"/>
          <w:divBdr>
            <w:top w:val="none" w:sz="0" w:space="0" w:color="auto"/>
            <w:left w:val="none" w:sz="0" w:space="0" w:color="auto"/>
            <w:bottom w:val="none" w:sz="0" w:space="0" w:color="auto"/>
            <w:right w:val="none" w:sz="0" w:space="0" w:color="auto"/>
          </w:divBdr>
        </w:div>
        <w:div w:id="1123692770">
          <w:marLeft w:val="0"/>
          <w:marRight w:val="0"/>
          <w:marTop w:val="0"/>
          <w:marBottom w:val="0"/>
          <w:divBdr>
            <w:top w:val="none" w:sz="0" w:space="0" w:color="auto"/>
            <w:left w:val="none" w:sz="0" w:space="0" w:color="auto"/>
            <w:bottom w:val="none" w:sz="0" w:space="0" w:color="auto"/>
            <w:right w:val="none" w:sz="0" w:space="0" w:color="auto"/>
          </w:divBdr>
        </w:div>
        <w:div w:id="1266572894">
          <w:marLeft w:val="0"/>
          <w:marRight w:val="0"/>
          <w:marTop w:val="0"/>
          <w:marBottom w:val="0"/>
          <w:divBdr>
            <w:top w:val="none" w:sz="0" w:space="0" w:color="auto"/>
            <w:left w:val="none" w:sz="0" w:space="0" w:color="auto"/>
            <w:bottom w:val="none" w:sz="0" w:space="0" w:color="auto"/>
            <w:right w:val="none" w:sz="0" w:space="0" w:color="auto"/>
          </w:divBdr>
        </w:div>
        <w:div w:id="1358920501">
          <w:marLeft w:val="0"/>
          <w:marRight w:val="0"/>
          <w:marTop w:val="0"/>
          <w:marBottom w:val="0"/>
          <w:divBdr>
            <w:top w:val="none" w:sz="0" w:space="0" w:color="auto"/>
            <w:left w:val="none" w:sz="0" w:space="0" w:color="auto"/>
            <w:bottom w:val="none" w:sz="0" w:space="0" w:color="auto"/>
            <w:right w:val="none" w:sz="0" w:space="0" w:color="auto"/>
          </w:divBdr>
        </w:div>
        <w:div w:id="1367560377">
          <w:marLeft w:val="0"/>
          <w:marRight w:val="0"/>
          <w:marTop w:val="0"/>
          <w:marBottom w:val="0"/>
          <w:divBdr>
            <w:top w:val="none" w:sz="0" w:space="0" w:color="auto"/>
            <w:left w:val="none" w:sz="0" w:space="0" w:color="auto"/>
            <w:bottom w:val="none" w:sz="0" w:space="0" w:color="auto"/>
            <w:right w:val="none" w:sz="0" w:space="0" w:color="auto"/>
          </w:divBdr>
        </w:div>
        <w:div w:id="1458448299">
          <w:marLeft w:val="0"/>
          <w:marRight w:val="0"/>
          <w:marTop w:val="0"/>
          <w:marBottom w:val="0"/>
          <w:divBdr>
            <w:top w:val="none" w:sz="0" w:space="0" w:color="auto"/>
            <w:left w:val="none" w:sz="0" w:space="0" w:color="auto"/>
            <w:bottom w:val="none" w:sz="0" w:space="0" w:color="auto"/>
            <w:right w:val="none" w:sz="0" w:space="0" w:color="auto"/>
          </w:divBdr>
        </w:div>
        <w:div w:id="1464075037">
          <w:marLeft w:val="0"/>
          <w:marRight w:val="0"/>
          <w:marTop w:val="0"/>
          <w:marBottom w:val="0"/>
          <w:divBdr>
            <w:top w:val="none" w:sz="0" w:space="0" w:color="auto"/>
            <w:left w:val="none" w:sz="0" w:space="0" w:color="auto"/>
            <w:bottom w:val="none" w:sz="0" w:space="0" w:color="auto"/>
            <w:right w:val="none" w:sz="0" w:space="0" w:color="auto"/>
          </w:divBdr>
        </w:div>
        <w:div w:id="1472794374">
          <w:marLeft w:val="0"/>
          <w:marRight w:val="0"/>
          <w:marTop w:val="0"/>
          <w:marBottom w:val="0"/>
          <w:divBdr>
            <w:top w:val="none" w:sz="0" w:space="0" w:color="auto"/>
            <w:left w:val="none" w:sz="0" w:space="0" w:color="auto"/>
            <w:bottom w:val="none" w:sz="0" w:space="0" w:color="auto"/>
            <w:right w:val="none" w:sz="0" w:space="0" w:color="auto"/>
          </w:divBdr>
        </w:div>
        <w:div w:id="1632320617">
          <w:marLeft w:val="0"/>
          <w:marRight w:val="0"/>
          <w:marTop w:val="0"/>
          <w:marBottom w:val="0"/>
          <w:divBdr>
            <w:top w:val="none" w:sz="0" w:space="0" w:color="auto"/>
            <w:left w:val="none" w:sz="0" w:space="0" w:color="auto"/>
            <w:bottom w:val="none" w:sz="0" w:space="0" w:color="auto"/>
            <w:right w:val="none" w:sz="0" w:space="0" w:color="auto"/>
          </w:divBdr>
        </w:div>
        <w:div w:id="1658730914">
          <w:marLeft w:val="0"/>
          <w:marRight w:val="0"/>
          <w:marTop w:val="0"/>
          <w:marBottom w:val="0"/>
          <w:divBdr>
            <w:top w:val="none" w:sz="0" w:space="0" w:color="auto"/>
            <w:left w:val="none" w:sz="0" w:space="0" w:color="auto"/>
            <w:bottom w:val="none" w:sz="0" w:space="0" w:color="auto"/>
            <w:right w:val="none" w:sz="0" w:space="0" w:color="auto"/>
          </w:divBdr>
        </w:div>
        <w:div w:id="1663855070">
          <w:marLeft w:val="0"/>
          <w:marRight w:val="0"/>
          <w:marTop w:val="0"/>
          <w:marBottom w:val="0"/>
          <w:divBdr>
            <w:top w:val="none" w:sz="0" w:space="0" w:color="auto"/>
            <w:left w:val="none" w:sz="0" w:space="0" w:color="auto"/>
            <w:bottom w:val="none" w:sz="0" w:space="0" w:color="auto"/>
            <w:right w:val="none" w:sz="0" w:space="0" w:color="auto"/>
          </w:divBdr>
        </w:div>
        <w:div w:id="1673994332">
          <w:marLeft w:val="0"/>
          <w:marRight w:val="0"/>
          <w:marTop w:val="0"/>
          <w:marBottom w:val="0"/>
          <w:divBdr>
            <w:top w:val="none" w:sz="0" w:space="0" w:color="auto"/>
            <w:left w:val="none" w:sz="0" w:space="0" w:color="auto"/>
            <w:bottom w:val="none" w:sz="0" w:space="0" w:color="auto"/>
            <w:right w:val="none" w:sz="0" w:space="0" w:color="auto"/>
          </w:divBdr>
        </w:div>
        <w:div w:id="1789205539">
          <w:marLeft w:val="0"/>
          <w:marRight w:val="0"/>
          <w:marTop w:val="0"/>
          <w:marBottom w:val="0"/>
          <w:divBdr>
            <w:top w:val="none" w:sz="0" w:space="0" w:color="auto"/>
            <w:left w:val="none" w:sz="0" w:space="0" w:color="auto"/>
            <w:bottom w:val="none" w:sz="0" w:space="0" w:color="auto"/>
            <w:right w:val="none" w:sz="0" w:space="0" w:color="auto"/>
          </w:divBdr>
        </w:div>
        <w:div w:id="1826318218">
          <w:marLeft w:val="0"/>
          <w:marRight w:val="0"/>
          <w:marTop w:val="0"/>
          <w:marBottom w:val="0"/>
          <w:divBdr>
            <w:top w:val="none" w:sz="0" w:space="0" w:color="auto"/>
            <w:left w:val="none" w:sz="0" w:space="0" w:color="auto"/>
            <w:bottom w:val="none" w:sz="0" w:space="0" w:color="auto"/>
            <w:right w:val="none" w:sz="0" w:space="0" w:color="auto"/>
          </w:divBdr>
        </w:div>
        <w:div w:id="1830559247">
          <w:marLeft w:val="0"/>
          <w:marRight w:val="0"/>
          <w:marTop w:val="0"/>
          <w:marBottom w:val="0"/>
          <w:divBdr>
            <w:top w:val="none" w:sz="0" w:space="0" w:color="auto"/>
            <w:left w:val="none" w:sz="0" w:space="0" w:color="auto"/>
            <w:bottom w:val="none" w:sz="0" w:space="0" w:color="auto"/>
            <w:right w:val="none" w:sz="0" w:space="0" w:color="auto"/>
          </w:divBdr>
        </w:div>
        <w:div w:id="1840728377">
          <w:marLeft w:val="0"/>
          <w:marRight w:val="0"/>
          <w:marTop w:val="0"/>
          <w:marBottom w:val="0"/>
          <w:divBdr>
            <w:top w:val="none" w:sz="0" w:space="0" w:color="auto"/>
            <w:left w:val="none" w:sz="0" w:space="0" w:color="auto"/>
            <w:bottom w:val="none" w:sz="0" w:space="0" w:color="auto"/>
            <w:right w:val="none" w:sz="0" w:space="0" w:color="auto"/>
          </w:divBdr>
        </w:div>
        <w:div w:id="1899632504">
          <w:marLeft w:val="0"/>
          <w:marRight w:val="0"/>
          <w:marTop w:val="0"/>
          <w:marBottom w:val="0"/>
          <w:divBdr>
            <w:top w:val="none" w:sz="0" w:space="0" w:color="auto"/>
            <w:left w:val="none" w:sz="0" w:space="0" w:color="auto"/>
            <w:bottom w:val="none" w:sz="0" w:space="0" w:color="auto"/>
            <w:right w:val="none" w:sz="0" w:space="0" w:color="auto"/>
          </w:divBdr>
        </w:div>
        <w:div w:id="1956909745">
          <w:marLeft w:val="0"/>
          <w:marRight w:val="0"/>
          <w:marTop w:val="0"/>
          <w:marBottom w:val="0"/>
          <w:divBdr>
            <w:top w:val="none" w:sz="0" w:space="0" w:color="auto"/>
            <w:left w:val="none" w:sz="0" w:space="0" w:color="auto"/>
            <w:bottom w:val="none" w:sz="0" w:space="0" w:color="auto"/>
            <w:right w:val="none" w:sz="0" w:space="0" w:color="auto"/>
          </w:divBdr>
        </w:div>
        <w:div w:id="2065369048">
          <w:marLeft w:val="0"/>
          <w:marRight w:val="0"/>
          <w:marTop w:val="0"/>
          <w:marBottom w:val="0"/>
          <w:divBdr>
            <w:top w:val="none" w:sz="0" w:space="0" w:color="auto"/>
            <w:left w:val="none" w:sz="0" w:space="0" w:color="auto"/>
            <w:bottom w:val="none" w:sz="0" w:space="0" w:color="auto"/>
            <w:right w:val="none" w:sz="0" w:space="0" w:color="auto"/>
          </w:divBdr>
        </w:div>
        <w:div w:id="2066831868">
          <w:marLeft w:val="0"/>
          <w:marRight w:val="0"/>
          <w:marTop w:val="0"/>
          <w:marBottom w:val="0"/>
          <w:divBdr>
            <w:top w:val="none" w:sz="0" w:space="0" w:color="auto"/>
            <w:left w:val="none" w:sz="0" w:space="0" w:color="auto"/>
            <w:bottom w:val="none" w:sz="0" w:space="0" w:color="auto"/>
            <w:right w:val="none" w:sz="0" w:space="0" w:color="auto"/>
          </w:divBdr>
        </w:div>
        <w:div w:id="2144077407">
          <w:marLeft w:val="0"/>
          <w:marRight w:val="0"/>
          <w:marTop w:val="0"/>
          <w:marBottom w:val="0"/>
          <w:divBdr>
            <w:top w:val="none" w:sz="0" w:space="0" w:color="auto"/>
            <w:left w:val="none" w:sz="0" w:space="0" w:color="auto"/>
            <w:bottom w:val="none" w:sz="0" w:space="0" w:color="auto"/>
            <w:right w:val="none" w:sz="0" w:space="0" w:color="auto"/>
          </w:divBdr>
        </w:div>
      </w:divsChild>
    </w:div>
    <w:div w:id="1059673093">
      <w:bodyDiv w:val="1"/>
      <w:marLeft w:val="0"/>
      <w:marRight w:val="0"/>
      <w:marTop w:val="0"/>
      <w:marBottom w:val="0"/>
      <w:divBdr>
        <w:top w:val="none" w:sz="0" w:space="0" w:color="auto"/>
        <w:left w:val="none" w:sz="0" w:space="0" w:color="auto"/>
        <w:bottom w:val="none" w:sz="0" w:space="0" w:color="auto"/>
        <w:right w:val="none" w:sz="0" w:space="0" w:color="auto"/>
      </w:divBdr>
      <w:divsChild>
        <w:div w:id="23294712">
          <w:marLeft w:val="907"/>
          <w:marRight w:val="0"/>
          <w:marTop w:val="336"/>
          <w:marBottom w:val="0"/>
          <w:divBdr>
            <w:top w:val="none" w:sz="0" w:space="0" w:color="auto"/>
            <w:left w:val="none" w:sz="0" w:space="0" w:color="auto"/>
            <w:bottom w:val="none" w:sz="0" w:space="0" w:color="auto"/>
            <w:right w:val="none" w:sz="0" w:space="0" w:color="auto"/>
          </w:divBdr>
        </w:div>
        <w:div w:id="148060603">
          <w:marLeft w:val="907"/>
          <w:marRight w:val="0"/>
          <w:marTop w:val="336"/>
          <w:marBottom w:val="0"/>
          <w:divBdr>
            <w:top w:val="none" w:sz="0" w:space="0" w:color="auto"/>
            <w:left w:val="none" w:sz="0" w:space="0" w:color="auto"/>
            <w:bottom w:val="none" w:sz="0" w:space="0" w:color="auto"/>
            <w:right w:val="none" w:sz="0" w:space="0" w:color="auto"/>
          </w:divBdr>
        </w:div>
        <w:div w:id="356467963">
          <w:marLeft w:val="907"/>
          <w:marRight w:val="0"/>
          <w:marTop w:val="336"/>
          <w:marBottom w:val="0"/>
          <w:divBdr>
            <w:top w:val="none" w:sz="0" w:space="0" w:color="auto"/>
            <w:left w:val="none" w:sz="0" w:space="0" w:color="auto"/>
            <w:bottom w:val="none" w:sz="0" w:space="0" w:color="auto"/>
            <w:right w:val="none" w:sz="0" w:space="0" w:color="auto"/>
          </w:divBdr>
        </w:div>
        <w:div w:id="947355502">
          <w:marLeft w:val="907"/>
          <w:marRight w:val="0"/>
          <w:marTop w:val="336"/>
          <w:marBottom w:val="0"/>
          <w:divBdr>
            <w:top w:val="none" w:sz="0" w:space="0" w:color="auto"/>
            <w:left w:val="none" w:sz="0" w:space="0" w:color="auto"/>
            <w:bottom w:val="none" w:sz="0" w:space="0" w:color="auto"/>
            <w:right w:val="none" w:sz="0" w:space="0" w:color="auto"/>
          </w:divBdr>
        </w:div>
        <w:div w:id="1097755459">
          <w:marLeft w:val="907"/>
          <w:marRight w:val="0"/>
          <w:marTop w:val="336"/>
          <w:marBottom w:val="0"/>
          <w:divBdr>
            <w:top w:val="none" w:sz="0" w:space="0" w:color="auto"/>
            <w:left w:val="none" w:sz="0" w:space="0" w:color="auto"/>
            <w:bottom w:val="none" w:sz="0" w:space="0" w:color="auto"/>
            <w:right w:val="none" w:sz="0" w:space="0" w:color="auto"/>
          </w:divBdr>
        </w:div>
        <w:div w:id="1180002458">
          <w:marLeft w:val="907"/>
          <w:marRight w:val="0"/>
          <w:marTop w:val="336"/>
          <w:marBottom w:val="0"/>
          <w:divBdr>
            <w:top w:val="none" w:sz="0" w:space="0" w:color="auto"/>
            <w:left w:val="none" w:sz="0" w:space="0" w:color="auto"/>
            <w:bottom w:val="none" w:sz="0" w:space="0" w:color="auto"/>
            <w:right w:val="none" w:sz="0" w:space="0" w:color="auto"/>
          </w:divBdr>
        </w:div>
        <w:div w:id="1646161932">
          <w:marLeft w:val="907"/>
          <w:marRight w:val="0"/>
          <w:marTop w:val="336"/>
          <w:marBottom w:val="0"/>
          <w:divBdr>
            <w:top w:val="none" w:sz="0" w:space="0" w:color="auto"/>
            <w:left w:val="none" w:sz="0" w:space="0" w:color="auto"/>
            <w:bottom w:val="none" w:sz="0" w:space="0" w:color="auto"/>
            <w:right w:val="none" w:sz="0" w:space="0" w:color="auto"/>
          </w:divBdr>
        </w:div>
      </w:divsChild>
    </w:div>
    <w:div w:id="18672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se.org/assets/1/7/EMS-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D000B3724C3D49A507C8B2D98E0E8A" ma:contentTypeVersion="18" ma:contentTypeDescription="Create a new document." ma:contentTypeScope="" ma:versionID="2aaff6b6c16ac8728e2fe26d86bbb9b9">
  <xsd:schema xmlns:xsd="http://www.w3.org/2001/XMLSchema" xmlns:xs="http://www.w3.org/2001/XMLSchema" xmlns:p="http://schemas.microsoft.com/office/2006/metadata/properties" xmlns:ns2="5b3b9f56-dcaa-4571-bc9e-0728d6fc01f5" xmlns:ns3="d3e75582-fb5b-4c1d-80bd-a60b32f04b3f" targetNamespace="http://schemas.microsoft.com/office/2006/metadata/properties" ma:root="true" ma:fieldsID="ff741401bac34eebbe52bed9782d0a79" ns2:_="" ns3:_="">
    <xsd:import namespace="5b3b9f56-dcaa-4571-bc9e-0728d6fc01f5"/>
    <xsd:import namespace="d3e75582-fb5b-4c1d-80bd-a60b32f04b3f"/>
    <xsd:element name="properties">
      <xsd:complexType>
        <xsd:sequence>
          <xsd:element name="documentManagement">
            <xsd:complexType>
              <xsd:all>
                <xsd:element ref="ns2:_dlc_DocId" minOccurs="0"/>
                <xsd:element ref="ns2:_dlc_DocIdUrl" minOccurs="0"/>
                <xsd:element ref="ns2:_dlc_DocIdPersistId" minOccurs="0"/>
                <xsd:element ref="ns3:Applicant" minOccurs="0"/>
                <xsd:element ref="ns3:DocNo" minOccurs="0"/>
                <xsd:element ref="ns3:Section" minOccurs="0"/>
                <xsd:element ref="ns3:StartFlag" minOccurs="0"/>
                <xsd:element ref="ns3:URL"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b9f56-dcaa-4571-bc9e-0728d6fc0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75582-fb5b-4c1d-80bd-a60b32f04b3f" elementFormDefault="qualified">
    <xsd:import namespace="http://schemas.microsoft.com/office/2006/documentManagement/types"/>
    <xsd:import namespace="http://schemas.microsoft.com/office/infopath/2007/PartnerControls"/>
    <xsd:element name="Applicant" ma:index="11" nillable="true" ma:displayName="Applicant" ma:list="UserInfo" ma:SharePointGroup="0" ma:internalName="Applicant"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o" ma:index="12" nillable="true" ma:displayName="DocNo" ma:internalName="DocNo">
      <xsd:simpleType>
        <xsd:restriction base="dms:Text">
          <xsd:maxLength value="255"/>
        </xsd:restriction>
      </xsd:simpleType>
    </xsd:element>
    <xsd:element name="Section" ma:index="13" nillable="true" ma:displayName="Section" ma:format="Dropdown" ma:internalName="Section">
      <xsd:simpleType>
        <xsd:restriction base="dms:Choice">
          <xsd:enumeration value="Section 1"/>
          <xsd:enumeration value="Section 4"/>
          <xsd:enumeration value="Section 5"/>
          <xsd:enumeration value="Section 6"/>
          <xsd:enumeration value="Section 7"/>
        </xsd:restriction>
      </xsd:simpleType>
    </xsd:element>
    <xsd:element name="StartFlag" ma:index="15" nillable="true" ma:displayName="StartFlag" ma:default="0" ma:internalName="StartFlag">
      <xsd:simpleType>
        <xsd:restriction base="dms:Boolean"/>
      </xsd:simpleType>
    </xsd:element>
    <xsd:element name="URL" ma:index="17" nillable="true" ma:displayName="URL" ma:internalName="URL">
      <xsd:simpleType>
        <xsd:restriction base="dms:Note">
          <xsd:maxLength value="255"/>
        </xsd:restriction>
      </xsd:simpleType>
    </xsd:element>
    <xsd:element name="Description0" ma:index="1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tion xmlns="d3e75582-fb5b-4c1d-80bd-a60b32f04b3f" xsi:nil="true"/>
    <URL xmlns="d3e75582-fb5b-4c1d-80bd-a60b32f04b3f">https://accreditation.gcfund.org/OAS%20DocLib/OAS151542800574/Section%206/Environment%20Management%20Framework%20(Ref.%206.1%20to%206.6).docx?Web=1</URL>
    <Description0 xmlns="d3e75582-fb5b-4c1d-80bd-a60b32f04b3f" xsi:nil="true"/>
    <Applicant xmlns="d3e75582-fb5b-4c1d-80bd-a60b32f04b3f">
      <UserInfo>
        <DisplayName>pksfbdgcf</DisplayName>
        <AccountId>332</AccountId>
        <AccountType/>
      </UserInfo>
    </Applicant>
    <StartFlag xmlns="d3e75582-fb5b-4c1d-80bd-a60b32f04b3f">false</StartFlag>
    <_dlc_DocId xmlns="5b3b9f56-dcaa-4571-bc9e-0728d6fc01f5">2DXDFPWNUTW6-25-22287</_dlc_DocId>
    <_dlc_DocIdUrl xmlns="5b3b9f56-dcaa-4571-bc9e-0728d6fc01f5">
      <Url>https://accreditation.gcfund.org/_layouts/15/DocIdRedir.aspx?ID=2DXDFPWNUTW6-25-22287</Url>
      <Description>2DXDFPWNUTW6-25-22287</Description>
    </_dlc_DocIdUrl>
    <DocNo xmlns="d3e75582-fb5b-4c1d-80bd-a60b32f04b3f" xsi:nil="true"/>
  </documentManagement>
</p:properties>
</file>

<file path=customXml/item6.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654D17-B22C-4354-B4DF-A0A9124C3EF8}">
  <ds:schemaRefs>
    <ds:schemaRef ds:uri="http://schemas.microsoft.com/sharepoint/events"/>
  </ds:schemaRefs>
</ds:datastoreItem>
</file>

<file path=customXml/itemProps2.xml><?xml version="1.0" encoding="utf-8"?>
<ds:datastoreItem xmlns:ds="http://schemas.openxmlformats.org/officeDocument/2006/customXml" ds:itemID="{7869EA19-B561-4864-AE68-513874F529DA}">
  <ds:schemaRefs>
    <ds:schemaRef ds:uri="http://schemas.microsoft.com/office/2006/metadata/longProperties"/>
  </ds:schemaRefs>
</ds:datastoreItem>
</file>

<file path=customXml/itemProps3.xml><?xml version="1.0" encoding="utf-8"?>
<ds:datastoreItem xmlns:ds="http://schemas.openxmlformats.org/officeDocument/2006/customXml" ds:itemID="{5A45E392-8218-4458-9770-D4489CCF9977}">
  <ds:schemaRefs>
    <ds:schemaRef ds:uri="http://schemas.microsoft.com/sharepoint/v3/contenttype/forms"/>
  </ds:schemaRefs>
</ds:datastoreItem>
</file>

<file path=customXml/itemProps4.xml><?xml version="1.0" encoding="utf-8"?>
<ds:datastoreItem xmlns:ds="http://schemas.openxmlformats.org/officeDocument/2006/customXml" ds:itemID="{971C04E0-37D8-4369-A50F-6A99AFAD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b9f56-dcaa-4571-bc9e-0728d6fc01f5"/>
    <ds:schemaRef ds:uri="d3e75582-fb5b-4c1d-80bd-a60b32f04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0927EC-005D-417A-987F-68AC28FCEA03}">
  <ds:schemaRefs>
    <ds:schemaRef ds:uri="http://schemas.microsoft.com/office/2006/metadata/properties"/>
    <ds:schemaRef ds:uri="http://schemas.microsoft.com/office/infopath/2007/PartnerControls"/>
    <ds:schemaRef ds:uri="d3e75582-fb5b-4c1d-80bd-a60b32f04b3f"/>
    <ds:schemaRef ds:uri="5b3b9f56-dcaa-4571-bc9e-0728d6fc01f5"/>
  </ds:schemaRefs>
</ds:datastoreItem>
</file>

<file path=customXml/itemProps6.xml><?xml version="1.0" encoding="utf-8"?>
<ds:datastoreItem xmlns:ds="http://schemas.openxmlformats.org/officeDocument/2006/customXml" ds:itemID="{E4B5D059-6B2B-40B0-976C-94B4B3A3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7338</Words>
  <Characters>41833</Characters>
  <Application>Microsoft Office Word</Application>
  <DocSecurity>0</DocSecurity>
  <Lines>348</Lines>
  <Paragraphs>98</Paragraphs>
  <ScaleCrop>false</ScaleCrop>
  <Company>User</Company>
  <LinksUpToDate>false</LinksUpToDate>
  <CharactersWithSpaces>49073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Management Framework (Ref. 6.1 to 6.6).docx</dc:title>
  <dc:subject/>
  <dc:creator>maksudul</dc:creator>
  <cp:keywords/>
  <cp:lastModifiedBy>Ashraful_Islam</cp:lastModifiedBy>
  <cp:revision>3</cp:revision>
  <cp:lastPrinted>2015-10-25T06:32:00Z</cp:lastPrinted>
  <dcterms:created xsi:type="dcterms:W3CDTF">2015-11-09T05:43:00Z</dcterms:created>
  <dcterms:modified xsi:type="dcterms:W3CDTF">2015-11-09T05:45:00Z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2DXDFPWNUTW6-25-22287</vt:lpwstr>
  </property>
  <property fmtid="{D5CDD505-2E9C-101B-9397-08002B2CF9AE}" pid="3" name="_dlc_DocIdItemGuid">
    <vt:lpwstr>bd60e292-1873-46f8-af88-16e2669304a8</vt:lpwstr>
  </property>
  <property fmtid="{D5CDD505-2E9C-101B-9397-08002B2CF9AE}" pid="4" name="_dlc_DocIdUrl">
    <vt:lpwstr>https://accreditation.gcfund.org/_layouts/15/DocIdRedir.aspx?ID=2DXDFPWNUTW6-25-22287, 2DXDFPWNUTW6-25-22287</vt:lpwstr>
  </property>
  <property fmtid="{D5CDD505-2E9C-101B-9397-08002B2CF9AE}" pid="5" name="WorkflowChangePath">
    <vt:lpwstr>85570d84-87d8-4634-86e7-6457962e0fa3,2;85570d84-87d8-4634-86e7-6457962e0fa3,2;85570d84-87d8-4634-86e7-6457962e0fa3,2;</vt:lpwstr>
  </property>
  <property fmtid="{D5CDD505-2E9C-101B-9397-08002B2CF9AE}" pid="6" name="StartFlag">
    <vt:lpwstr>0</vt:lpwstr>
  </property>
  <property fmtid="{D5CDD505-2E9C-101B-9397-08002B2CF9AE}" pid="7" name="URL">
    <vt:lpwstr>https://accreditation.gcfund.org/OAS%20DocLib/OAS151542800574/Section%206/Environment%20Management%20Framework%20(Ref.%206.1%20to%206.6).doc?Web=1</vt:lpwstr>
  </property>
  <property fmtid="{D5CDD505-2E9C-101B-9397-08002B2CF9AE}" pid="8" name="display_urn:schemas-microsoft-com:office:office#Applicant">
    <vt:lpwstr>pksfbdgcf</vt:lpwstr>
  </property>
  <property fmtid="{D5CDD505-2E9C-101B-9397-08002B2CF9AE}" pid="9" name="Applicant">
    <vt:lpwstr>332</vt:lpwstr>
  </property>
  <property fmtid="{D5CDD505-2E9C-101B-9397-08002B2CF9AE}" pid="10" name="Section">
    <vt:lpwstr/>
  </property>
  <property fmtid="{D5CDD505-2E9C-101B-9397-08002B2CF9AE}" pid="11" name="Description0">
    <vt:lpwstr/>
  </property>
  <property fmtid="{D5CDD505-2E9C-101B-9397-08002B2CF9AE}" pid="12" name="DocNo">
    <vt:lpwstr/>
  </property>
  <property fmtid="{D5CDD505-2E9C-101B-9397-08002B2CF9AE}" pid="13" name="ContentTypeId">
    <vt:lpwstr>0x010100B3D000B3724C3D49A507C8B2D98E0E8A</vt:lpwstr>
  </property>
</Properties>
</file>